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34" w:rsidDel="00F37A72" w:rsidRDefault="00963A34" w:rsidP="007C421B">
      <w:pPr>
        <w:jc w:val="right"/>
        <w:rPr>
          <w:del w:id="0" w:author="admin" w:date="2024-03-05T15:38:00Z"/>
          <w:rFonts w:ascii="BIZ UDゴシック" w:eastAsia="BIZ UDゴシック" w:hAnsi="BIZ UDゴシック"/>
        </w:rPr>
      </w:pPr>
      <w:del w:id="1" w:author="admin" w:date="2024-03-05T15:38:00Z">
        <w:r w:rsidRPr="00963A34" w:rsidDel="00F37A72">
          <w:rPr>
            <w:rFonts w:ascii="BIZ UDゴシック" w:eastAsia="BIZ UDゴシック" w:hAnsi="BIZ UDゴシック" w:hint="eastAsia"/>
          </w:rPr>
          <w:delText>【建築工事編】</w:delText>
        </w:r>
      </w:del>
    </w:p>
    <w:p w:rsidR="007C421B" w:rsidRPr="00963A34" w:rsidDel="00F37A72" w:rsidRDefault="007C421B" w:rsidP="007C421B">
      <w:pPr>
        <w:jc w:val="right"/>
        <w:rPr>
          <w:del w:id="2" w:author="admin" w:date="2024-03-05T15:38:00Z"/>
          <w:rFonts w:ascii="BIZ UDゴシック" w:eastAsia="BIZ UDゴシック" w:hAnsi="BIZ UDゴシック"/>
        </w:rPr>
      </w:pPr>
    </w:p>
    <w:p w:rsidR="00963A34" w:rsidRPr="007C421B" w:rsidDel="00F37A72" w:rsidRDefault="00042C67" w:rsidP="00A95777">
      <w:pPr>
        <w:ind w:firstLineChars="236" w:firstLine="566"/>
        <w:rPr>
          <w:del w:id="3" w:author="admin" w:date="2024-03-05T15:38:00Z"/>
          <w:rFonts w:ascii="BIZ UDゴシック" w:eastAsia="BIZ UDゴシック" w:hAnsi="BIZ UDゴシック"/>
          <w:sz w:val="26"/>
          <w:szCs w:val="26"/>
        </w:rPr>
      </w:pPr>
      <w:del w:id="4" w:author="admin" w:date="2024-03-05T15:38:00Z">
        <w:r w:rsidDel="00F37A72">
          <w:rPr>
            <w:rFonts w:ascii="BIZ UDゴシック" w:eastAsia="BIZ UDゴシック" w:hAnsi="BIZ UDゴシック" w:hint="eastAsia"/>
            <w:sz w:val="24"/>
          </w:rPr>
          <w:delText xml:space="preserve">松阪市 </w:delText>
        </w:r>
        <w:r w:rsidR="00963A34" w:rsidRPr="007C421B" w:rsidDel="00F37A72">
          <w:rPr>
            <w:rFonts w:ascii="BIZ UDゴシック" w:eastAsia="BIZ UDゴシック" w:hAnsi="BIZ UDゴシック" w:hint="eastAsia"/>
            <w:sz w:val="26"/>
            <w:szCs w:val="26"/>
          </w:rPr>
          <w:delText>月２回土日完全週休２日制工事（発注者指定型）特記仕様書</w:delText>
        </w:r>
      </w:del>
    </w:p>
    <w:p w:rsidR="00963A34" w:rsidRPr="00042C67" w:rsidDel="00F37A72" w:rsidRDefault="00963A34" w:rsidP="00963A34">
      <w:pPr>
        <w:rPr>
          <w:del w:id="5" w:author="admin" w:date="2024-03-05T15:38:00Z"/>
          <w:rFonts w:ascii="BIZ UDゴシック" w:eastAsia="BIZ UDゴシック" w:hAnsi="BIZ UDゴシック"/>
        </w:rPr>
      </w:pPr>
    </w:p>
    <w:p w:rsidR="00963A34" w:rsidRPr="00963A34" w:rsidDel="00F37A72" w:rsidRDefault="00963A34" w:rsidP="00963A34">
      <w:pPr>
        <w:rPr>
          <w:del w:id="6" w:author="admin" w:date="2024-03-05T15:38:00Z"/>
          <w:rFonts w:ascii="BIZ UDゴシック" w:eastAsia="BIZ UDゴシック" w:hAnsi="BIZ UDゴシック"/>
        </w:rPr>
      </w:pPr>
      <w:del w:id="7" w:author="admin" w:date="2024-03-05T15:38:00Z">
        <w:r w:rsidRPr="00963A34" w:rsidDel="00F37A72">
          <w:rPr>
            <w:rFonts w:ascii="BIZ UDゴシック" w:eastAsia="BIZ UDゴシック" w:hAnsi="BIZ UDゴシック" w:hint="eastAsia"/>
          </w:rPr>
          <w:delText>１</w:delText>
        </w:r>
        <w:r w:rsidRPr="00963A34" w:rsidDel="00F37A72">
          <w:rPr>
            <w:rFonts w:ascii="BIZ UDゴシック" w:eastAsia="BIZ UDゴシック" w:hAnsi="BIZ UDゴシック"/>
          </w:rPr>
          <w:delText xml:space="preserve"> 月２回土日完全週休２日制の定義</w:delText>
        </w:r>
      </w:del>
    </w:p>
    <w:p w:rsidR="002E2121" w:rsidDel="00F37A72" w:rsidRDefault="00963A34" w:rsidP="007C421B">
      <w:pPr>
        <w:ind w:leftChars="100" w:left="220" w:firstLineChars="100" w:firstLine="220"/>
        <w:rPr>
          <w:del w:id="8" w:author="admin" w:date="2024-03-05T15:38:00Z"/>
          <w:rFonts w:ascii="BIZ UDゴシック" w:eastAsia="BIZ UDゴシック" w:hAnsi="BIZ UDゴシック"/>
        </w:rPr>
      </w:pPr>
      <w:del w:id="9" w:author="admin" w:date="2024-03-05T15:38:00Z">
        <w:r w:rsidRPr="00963A34" w:rsidDel="00F37A72">
          <w:rPr>
            <w:rFonts w:ascii="BIZ UDゴシック" w:eastAsia="BIZ UDゴシック" w:hAnsi="BIZ UDゴシック" w:hint="eastAsia"/>
          </w:rPr>
          <w:delText>工事開始日から工事完成</w:delText>
        </w:r>
      </w:del>
      <w:del w:id="10" w:author="admin" w:date="2024-02-19T11:39:00Z">
        <w:r w:rsidRPr="00963A34" w:rsidDel="00685FF9">
          <w:rPr>
            <w:rFonts w:ascii="BIZ UDゴシック" w:eastAsia="BIZ UDゴシック" w:hAnsi="BIZ UDゴシック" w:hint="eastAsia"/>
          </w:rPr>
          <w:delText>報告書</w:delText>
        </w:r>
      </w:del>
      <w:del w:id="11" w:author="admin" w:date="2024-03-05T15:38:00Z">
        <w:r w:rsidRPr="00963A34" w:rsidDel="00F37A72">
          <w:rPr>
            <w:rFonts w:ascii="BIZ UDゴシック" w:eastAsia="BIZ UDゴシック" w:hAnsi="BIZ UDゴシック" w:hint="eastAsia"/>
          </w:rPr>
          <w:delText>の提出日までを対象期間</w:delText>
        </w:r>
        <w:r w:rsidRPr="00E7030A" w:rsidDel="00F37A72">
          <w:rPr>
            <w:rFonts w:ascii="BIZ UDゴシック" w:eastAsia="BIZ UDゴシック" w:hAnsi="BIZ UDゴシック" w:hint="eastAsia"/>
            <w:vertAlign w:val="superscript"/>
            <w:rPrChange w:id="12" w:author="admin" w:date="2024-02-19T11:20:00Z">
              <w:rPr>
                <w:rFonts w:ascii="BIZ UDゴシック" w:eastAsia="BIZ UDゴシック" w:hAnsi="BIZ UDゴシック" w:hint="eastAsia"/>
              </w:rPr>
            </w:rPrChange>
          </w:rPr>
          <w:delText>※１</w:delText>
        </w:r>
        <w:r w:rsidRPr="00963A34" w:rsidDel="00F37A72">
          <w:rPr>
            <w:rFonts w:ascii="BIZ UDゴシック" w:eastAsia="BIZ UDゴシック" w:hAnsi="BIZ UDゴシック" w:hint="eastAsia"/>
          </w:rPr>
          <w:delText>として、原則、すべての日曜日と「第２、４週」、「第１、３週」などあらかじめ決めた月２回の土曜日</w:delText>
        </w:r>
        <w:r w:rsidR="00860CB7" w:rsidRPr="006C40C4" w:rsidDel="00F37A72">
          <w:rPr>
            <w:rFonts w:ascii="BIZ UDゴシック" w:eastAsia="BIZ UDゴシック" w:hAnsi="BIZ UDゴシック" w:hint="eastAsia"/>
          </w:rPr>
          <w:delText>（以下、指定土日とする。）</w:delText>
        </w:r>
        <w:r w:rsidRPr="00963A34" w:rsidDel="00F37A72">
          <w:rPr>
            <w:rFonts w:ascii="BIZ UDゴシック" w:eastAsia="BIZ UDゴシック" w:hAnsi="BIZ UDゴシック" w:hint="eastAsia"/>
          </w:rPr>
          <w:delText>を現場閉所日</w:delText>
        </w:r>
        <w:r w:rsidRPr="00E7030A" w:rsidDel="00F37A72">
          <w:rPr>
            <w:rFonts w:ascii="BIZ UDゴシック" w:eastAsia="BIZ UDゴシック" w:hAnsi="BIZ UDゴシック" w:hint="eastAsia"/>
            <w:vertAlign w:val="superscript"/>
            <w:rPrChange w:id="13" w:author="admin" w:date="2024-02-19T11:20:00Z">
              <w:rPr>
                <w:rFonts w:ascii="BIZ UDゴシック" w:eastAsia="BIZ UDゴシック" w:hAnsi="BIZ UDゴシック" w:hint="eastAsia"/>
              </w:rPr>
            </w:rPrChange>
          </w:rPr>
          <w:delText>※２</w:delText>
        </w:r>
        <w:r w:rsidRPr="00963A34" w:rsidDel="00F37A72">
          <w:rPr>
            <w:rFonts w:ascii="BIZ UDゴシック" w:eastAsia="BIZ UDゴシック" w:hAnsi="BIZ UDゴシック" w:hint="eastAsia"/>
          </w:rPr>
          <w:delText>と</w:delText>
        </w:r>
        <w:r w:rsidR="00323F64" w:rsidDel="00F37A72">
          <w:rPr>
            <w:rFonts w:ascii="BIZ UDゴシック" w:eastAsia="BIZ UDゴシック" w:hAnsi="BIZ UDゴシック" w:hint="eastAsia"/>
          </w:rPr>
          <w:delText>し、かつ、４週８休以上（現場閉所数/対象期間日数＝28.5％以上）を現場閉所とする。</w:delText>
        </w:r>
      </w:del>
    </w:p>
    <w:p w:rsidR="00963A34" w:rsidDel="00F37A72" w:rsidRDefault="00860CB7" w:rsidP="007C421B">
      <w:pPr>
        <w:ind w:leftChars="100" w:left="220" w:firstLineChars="100" w:firstLine="220"/>
        <w:rPr>
          <w:del w:id="14" w:author="admin" w:date="2024-03-05T15:38:00Z"/>
          <w:rFonts w:ascii="BIZ UDゴシック" w:eastAsia="BIZ UDゴシック" w:hAnsi="BIZ UDゴシック"/>
        </w:rPr>
      </w:pPr>
      <w:del w:id="15" w:author="admin" w:date="2024-03-05T15:38:00Z">
        <w:r w:rsidDel="00F37A72">
          <w:rPr>
            <w:rFonts w:ascii="BIZ UDゴシック" w:eastAsia="BIZ UDゴシック" w:hAnsi="BIZ UDゴシック" w:hint="eastAsia"/>
          </w:rPr>
          <w:delText>ただし、別紙1に</w:delText>
        </w:r>
        <w:r w:rsidR="002E2121" w:rsidDel="00F37A72">
          <w:rPr>
            <w:rFonts w:ascii="BIZ UDゴシック" w:eastAsia="BIZ UDゴシック" w:hAnsi="BIZ UDゴシック" w:hint="eastAsia"/>
          </w:rPr>
          <w:delText>より閉所</w:delText>
        </w:r>
        <w:r w:rsidDel="00F37A72">
          <w:rPr>
            <w:rFonts w:ascii="BIZ UDゴシック" w:eastAsia="BIZ UDゴシック" w:hAnsi="BIZ UDゴシック" w:hint="eastAsia"/>
          </w:rPr>
          <w:delText>日</w:delText>
        </w:r>
        <w:r w:rsidR="002E2121" w:rsidDel="00F37A72">
          <w:rPr>
            <w:rFonts w:ascii="BIZ UDゴシック" w:eastAsia="BIZ UDゴシック" w:hAnsi="BIZ UDゴシック" w:hint="eastAsia"/>
          </w:rPr>
          <w:delText>が定められている場合は、当該日</w:delText>
        </w:r>
        <w:r w:rsidDel="00F37A72">
          <w:rPr>
            <w:rFonts w:ascii="BIZ UDゴシック" w:eastAsia="BIZ UDゴシック" w:hAnsi="BIZ UDゴシック" w:hint="eastAsia"/>
          </w:rPr>
          <w:delText>を現場閉所日とする。</w:delText>
        </w:r>
        <w:r w:rsidR="002E2121" w:rsidRPr="006C40C4" w:rsidDel="00F37A72">
          <w:rPr>
            <w:rFonts w:ascii="BIZ UDゴシック" w:eastAsia="BIZ UDゴシック" w:hAnsi="BIZ UDゴシック" w:hint="eastAsia"/>
          </w:rPr>
          <w:delText>（以下、</w:delText>
        </w:r>
        <w:r w:rsidR="002E2121" w:rsidDel="00F37A72">
          <w:rPr>
            <w:rFonts w:ascii="BIZ UDゴシック" w:eastAsia="BIZ UDゴシック" w:hAnsi="BIZ UDゴシック" w:hint="eastAsia"/>
          </w:rPr>
          <w:delText>特記閉所日</w:delText>
        </w:r>
        <w:r w:rsidR="002E2121" w:rsidRPr="006C40C4" w:rsidDel="00F37A72">
          <w:rPr>
            <w:rFonts w:ascii="BIZ UDゴシック" w:eastAsia="BIZ UDゴシック" w:hAnsi="BIZ UDゴシック" w:hint="eastAsia"/>
          </w:rPr>
          <w:delText>とする。）</w:delText>
        </w:r>
        <w:r w:rsidR="002E2121" w:rsidDel="00F37A72">
          <w:rPr>
            <w:rFonts w:ascii="BIZ UDゴシック" w:eastAsia="BIZ UDゴシック" w:hAnsi="BIZ UDゴシック"/>
          </w:rPr>
          <w:tab/>
        </w:r>
      </w:del>
    </w:p>
    <w:p w:rsidR="00963A34" w:rsidRPr="00963A34" w:rsidDel="00F37A72" w:rsidRDefault="00963A34" w:rsidP="007C421B">
      <w:pPr>
        <w:ind w:leftChars="100" w:left="220" w:firstLineChars="100" w:firstLine="220"/>
        <w:rPr>
          <w:del w:id="16" w:author="admin" w:date="2024-03-05T15:38:00Z"/>
          <w:rFonts w:ascii="BIZ UDゴシック" w:eastAsia="BIZ UDゴシック" w:hAnsi="BIZ UDゴシック"/>
        </w:rPr>
      </w:pPr>
    </w:p>
    <w:p w:rsidR="00963A34" w:rsidDel="00F37A72" w:rsidRDefault="00963A34" w:rsidP="007C421B">
      <w:pPr>
        <w:ind w:leftChars="100" w:left="880" w:hangingChars="300" w:hanging="660"/>
        <w:rPr>
          <w:del w:id="17" w:author="admin" w:date="2024-03-05T15:38:00Z"/>
          <w:rFonts w:ascii="BIZ UDゴシック" w:eastAsia="BIZ UDゴシック" w:hAnsi="BIZ UDゴシック"/>
        </w:rPr>
      </w:pPr>
      <w:del w:id="18" w:author="admin" w:date="2024-03-05T15:38:00Z">
        <w:r w:rsidRPr="00963A34" w:rsidDel="00F37A72">
          <w:rPr>
            <w:rFonts w:ascii="BIZ UDゴシック" w:eastAsia="BIZ UDゴシック" w:hAnsi="BIZ UDゴシック" w:hint="eastAsia"/>
          </w:rPr>
          <w:delText>※１</w:delText>
        </w:r>
        <w:r w:rsidRPr="00963A34" w:rsidDel="00F37A72">
          <w:rPr>
            <w:rFonts w:ascii="BIZ UDゴシック" w:eastAsia="BIZ UDゴシック" w:hAnsi="BIZ UDゴシック"/>
          </w:rPr>
          <w:delText xml:space="preserve"> 「準備期間」、「後片付け期間」、「夏季休暇（３日間）」、「年末年始休暇（６</w:delText>
        </w:r>
        <w:r w:rsidRPr="00963A34" w:rsidDel="00F37A72">
          <w:rPr>
            <w:rFonts w:ascii="BIZ UDゴシック" w:eastAsia="BIZ UDゴシック" w:hAnsi="BIZ UDゴシック" w:hint="eastAsia"/>
          </w:rPr>
          <w:delText>日間）」、「工場製作のみの期間」、「工事事故等による不稼働期間」、「天災（豪雨、出水、土石流、地震等）に対する突発的な対応期間」、「その他、受注者の責によらず休工・現場作業を余儀なくされる期間」は対象期間から除く。</w:delText>
        </w:r>
      </w:del>
    </w:p>
    <w:p w:rsidR="00963A34" w:rsidRPr="00963A34" w:rsidDel="00F37A72" w:rsidRDefault="00963A34" w:rsidP="007C421B">
      <w:pPr>
        <w:ind w:leftChars="100" w:left="880" w:hangingChars="300" w:hanging="660"/>
        <w:rPr>
          <w:del w:id="19" w:author="admin" w:date="2024-03-05T15:38:00Z"/>
          <w:rFonts w:ascii="BIZ UDゴシック" w:eastAsia="BIZ UDゴシック" w:hAnsi="BIZ UDゴシック"/>
        </w:rPr>
      </w:pPr>
    </w:p>
    <w:p w:rsidR="00963A34" w:rsidRPr="00963A34" w:rsidDel="00F37A72" w:rsidRDefault="00963A34" w:rsidP="007C421B">
      <w:pPr>
        <w:ind w:leftChars="100" w:left="880" w:hangingChars="300" w:hanging="660"/>
        <w:rPr>
          <w:del w:id="20" w:author="admin" w:date="2024-03-05T15:38:00Z"/>
          <w:rFonts w:ascii="BIZ UDゴシック" w:eastAsia="BIZ UDゴシック" w:hAnsi="BIZ UDゴシック"/>
        </w:rPr>
      </w:pPr>
      <w:del w:id="21" w:author="admin" w:date="2024-03-05T15:38:00Z">
        <w:r w:rsidRPr="00963A34" w:rsidDel="00F37A72">
          <w:rPr>
            <w:rFonts w:ascii="BIZ UDゴシック" w:eastAsia="BIZ UDゴシック" w:hAnsi="BIZ UDゴシック" w:hint="eastAsia"/>
          </w:rPr>
          <w:delText>※２</w:delText>
        </w:r>
        <w:r w:rsidRPr="00963A34" w:rsidDel="00F37A72">
          <w:rPr>
            <w:rFonts w:ascii="BIZ UDゴシック" w:eastAsia="BIZ UDゴシック" w:hAnsi="BIZ UDゴシック"/>
          </w:rPr>
          <w:delText xml:space="preserve"> 巡回パトロールや保守点検等、現場管理上必要な作業を行う場合を除き、</w:delText>
        </w:r>
        <w:r w:rsidRPr="00963A34" w:rsidDel="00F37A72">
          <w:rPr>
            <w:rFonts w:ascii="BIZ UDゴシック" w:eastAsia="BIZ UDゴシック" w:hAnsi="BIZ UDゴシック" w:hint="eastAsia"/>
          </w:rPr>
          <w:delText>現場事務所での事務作業を含めて１日を通して現場や現場事務所が閉所された状態をいう。</w:delText>
        </w:r>
      </w:del>
    </w:p>
    <w:p w:rsidR="00323F64" w:rsidRPr="003A0295" w:rsidDel="00F37A72" w:rsidRDefault="00963A34" w:rsidP="00323F64">
      <w:pPr>
        <w:ind w:leftChars="322" w:left="708" w:firstLineChars="100" w:firstLine="220"/>
        <w:rPr>
          <w:del w:id="22" w:author="admin" w:date="2024-03-05T15:38:00Z"/>
          <w:rFonts w:ascii="BIZ UDゴシック" w:eastAsia="BIZ UDゴシック" w:hAnsi="BIZ UDゴシック"/>
        </w:rPr>
      </w:pPr>
      <w:del w:id="23" w:author="admin" w:date="2024-03-05T15:38:00Z">
        <w:r w:rsidRPr="00963A34" w:rsidDel="00F37A72">
          <w:rPr>
            <w:rFonts w:ascii="BIZ UDゴシック" w:eastAsia="BIZ UDゴシック" w:hAnsi="BIZ UDゴシック" w:hint="eastAsia"/>
          </w:rPr>
          <w:delText>ただし、緊急対応など、やむを得ない理由がある場合には、発注者との協議により休日を別の日への振替可能とする。</w:delText>
        </w:r>
        <w:r w:rsidR="00323F64" w:rsidRPr="003A0295" w:rsidDel="00F37A72">
          <w:rPr>
            <w:rFonts w:ascii="BIZ UDゴシック" w:eastAsia="BIZ UDゴシック" w:hAnsi="BIZ UDゴシック" w:hint="eastAsia"/>
          </w:rPr>
          <w:delText>この場合において、受注者の責によらず</w:delText>
        </w:r>
        <w:r w:rsidR="00323F64" w:rsidDel="00F37A72">
          <w:rPr>
            <w:rFonts w:ascii="BIZ UDゴシック" w:eastAsia="BIZ UDゴシック" w:hAnsi="BIZ UDゴシック" w:hint="eastAsia"/>
          </w:rPr>
          <w:delText>現場閉所日</w:delText>
        </w:r>
        <w:r w:rsidR="00323F64" w:rsidRPr="003A0295" w:rsidDel="00F37A72">
          <w:rPr>
            <w:rFonts w:ascii="BIZ UDゴシック" w:eastAsia="BIZ UDゴシック" w:hAnsi="BIZ UDゴシック" w:hint="eastAsia"/>
          </w:rPr>
          <w:delText>の作業を発注者が指示し、作業日の振替を行った場合は</w:delText>
        </w:r>
        <w:r w:rsidR="00323F64" w:rsidDel="00F37A72">
          <w:rPr>
            <w:rFonts w:ascii="BIZ UDゴシック" w:eastAsia="BIZ UDゴシック" w:hAnsi="BIZ UDゴシック" w:hint="eastAsia"/>
          </w:rPr>
          <w:delText>現場閉所日</w:delText>
        </w:r>
        <w:r w:rsidR="00323F64" w:rsidRPr="003A0295" w:rsidDel="00F37A72">
          <w:rPr>
            <w:rFonts w:ascii="BIZ UDゴシック" w:eastAsia="BIZ UDゴシック" w:hAnsi="BIZ UDゴシック" w:hint="eastAsia"/>
          </w:rPr>
          <w:delText>と同様に扱う。</w:delText>
        </w:r>
      </w:del>
    </w:p>
    <w:p w:rsidR="00323F64" w:rsidRPr="00AE2A96" w:rsidDel="00F37A72" w:rsidRDefault="00323F64" w:rsidP="00323F64">
      <w:pPr>
        <w:ind w:leftChars="257" w:left="565" w:firstLineChars="142" w:firstLine="312"/>
        <w:rPr>
          <w:del w:id="24" w:author="admin" w:date="2024-03-05T15:38:00Z"/>
          <w:rFonts w:ascii="BIZ UDゴシック" w:eastAsia="BIZ UDゴシック" w:hAnsi="BIZ UDゴシック"/>
        </w:rPr>
      </w:pPr>
      <w:del w:id="25" w:author="admin" w:date="2024-03-05T15:38:00Z">
        <w:r w:rsidRPr="003A0295" w:rsidDel="00F37A72">
          <w:rPr>
            <w:rFonts w:ascii="BIZ UDゴシック" w:eastAsia="BIZ UDゴシック" w:hAnsi="BIZ UDゴシック"/>
          </w:rPr>
          <w:delText>振替</w:delText>
        </w:r>
        <w:r w:rsidRPr="003A0295" w:rsidDel="00F37A72">
          <w:rPr>
            <w:rFonts w:ascii="BIZ UDゴシック" w:eastAsia="BIZ UDゴシック" w:hAnsi="BIZ UDゴシック" w:hint="eastAsia"/>
          </w:rPr>
          <w:delText>可能な期間</w:delText>
        </w:r>
        <w:r w:rsidRPr="003A0295" w:rsidDel="00F37A72">
          <w:rPr>
            <w:rFonts w:ascii="BIZ UDゴシック" w:eastAsia="BIZ UDゴシック" w:hAnsi="BIZ UDゴシック"/>
          </w:rPr>
          <w:delText>は、対象期間中で振替作業を行った休日から４週間以内とする</w:delText>
        </w:r>
        <w:r w:rsidRPr="003A0295" w:rsidDel="00F37A72">
          <w:rPr>
            <w:rFonts w:ascii="BIZ UDゴシック" w:eastAsia="BIZ UDゴシック" w:hAnsi="BIZ UDゴシック" w:hint="eastAsia"/>
          </w:rPr>
          <w:delText>。</w:delText>
        </w:r>
      </w:del>
    </w:p>
    <w:p w:rsidR="00963A34" w:rsidDel="00F37A72" w:rsidRDefault="00963A34">
      <w:pPr>
        <w:ind w:leftChars="322" w:left="708" w:firstLineChars="64" w:firstLine="141"/>
        <w:rPr>
          <w:del w:id="26" w:author="admin" w:date="2024-03-05T15:38:00Z"/>
          <w:rFonts w:ascii="BIZ UDゴシック" w:eastAsia="BIZ UDゴシック" w:hAnsi="BIZ UDゴシック"/>
        </w:rPr>
        <w:pPrChange w:id="27" w:author="admin" w:date="2024-02-19T11:21:00Z">
          <w:pPr>
            <w:ind w:leftChars="400" w:left="880" w:firstLineChars="100" w:firstLine="220"/>
          </w:pPr>
        </w:pPrChange>
      </w:pPr>
      <w:del w:id="28" w:author="admin" w:date="2024-03-05T15:38:00Z">
        <w:r w:rsidRPr="00963A34" w:rsidDel="00F37A72">
          <w:rPr>
            <w:rFonts w:ascii="BIZ UDゴシック" w:eastAsia="BIZ UDゴシック" w:hAnsi="BIZ UDゴシック" w:hint="eastAsia"/>
          </w:rPr>
          <w:delText>なお、同一現場で分離発注工事がある場合は、各発注工事単位で現場閉所の判断を行うものとする。</w:delText>
        </w:r>
      </w:del>
    </w:p>
    <w:p w:rsidR="00963A34" w:rsidRPr="00963A34" w:rsidDel="00F37A72" w:rsidRDefault="00963A34" w:rsidP="007C421B">
      <w:pPr>
        <w:ind w:leftChars="400" w:left="880" w:firstLineChars="100" w:firstLine="220"/>
        <w:rPr>
          <w:del w:id="29" w:author="admin" w:date="2024-03-05T15:38:00Z"/>
          <w:rFonts w:ascii="BIZ UDゴシック" w:eastAsia="BIZ UDゴシック" w:hAnsi="BIZ UDゴシック"/>
        </w:rPr>
      </w:pPr>
    </w:p>
    <w:p w:rsidR="00963A34" w:rsidDel="00F37A72" w:rsidRDefault="00963A34" w:rsidP="00A95777">
      <w:pPr>
        <w:ind w:left="220" w:hangingChars="100" w:hanging="220"/>
        <w:rPr>
          <w:del w:id="30" w:author="admin" w:date="2024-03-05T15:38:00Z"/>
          <w:rFonts w:ascii="BIZ UDゴシック" w:eastAsia="BIZ UDゴシック" w:hAnsi="BIZ UDゴシック"/>
        </w:rPr>
      </w:pPr>
      <w:del w:id="31" w:author="admin" w:date="2024-03-05T15:38:00Z">
        <w:r w:rsidRPr="00963A34" w:rsidDel="00F37A72">
          <w:rPr>
            <w:rFonts w:ascii="BIZ UDゴシック" w:eastAsia="BIZ UDゴシック" w:hAnsi="BIZ UDゴシック" w:hint="eastAsia"/>
          </w:rPr>
          <w:delText>２</w:delText>
        </w:r>
        <w:r w:rsidRPr="00963A34" w:rsidDel="00F37A72">
          <w:rPr>
            <w:rFonts w:ascii="BIZ UDゴシック" w:eastAsia="BIZ UDゴシック" w:hAnsi="BIZ UDゴシック"/>
          </w:rPr>
          <w:delText xml:space="preserve"> 受注者は、</w:delText>
        </w:r>
        <w:r w:rsidR="00815731" w:rsidDel="00F37A72">
          <w:rPr>
            <w:rFonts w:ascii="BIZ UDゴシック" w:eastAsia="BIZ UDゴシック" w:hAnsi="BIZ UDゴシック" w:hint="eastAsia"/>
          </w:rPr>
          <w:delText>別紙１により閉所日が定められている場合を除き、</w:delText>
        </w:r>
        <w:r w:rsidRPr="00963A34" w:rsidDel="00F37A72">
          <w:rPr>
            <w:rFonts w:ascii="BIZ UDゴシック" w:eastAsia="BIZ UDゴシック" w:hAnsi="BIZ UDゴシック"/>
          </w:rPr>
          <w:delText>契約後１０日以内に土曜日を閉所する週を様式１にて監督員へ</w:delText>
        </w:r>
        <w:r w:rsidR="00323F64" w:rsidDel="00F37A72">
          <w:rPr>
            <w:rFonts w:ascii="BIZ UDゴシック" w:eastAsia="BIZ UDゴシック" w:hAnsi="BIZ UDゴシック" w:hint="eastAsia"/>
          </w:rPr>
          <w:delText>報告</w:delText>
        </w:r>
        <w:r w:rsidRPr="00963A34" w:rsidDel="00F37A72">
          <w:rPr>
            <w:rFonts w:ascii="BIZ UDゴシック" w:eastAsia="BIZ UDゴシック" w:hAnsi="BIZ UDゴシック" w:hint="eastAsia"/>
          </w:rPr>
          <w:delText>すること。</w:delText>
        </w:r>
      </w:del>
    </w:p>
    <w:p w:rsidR="00963A34" w:rsidDel="00F37A72" w:rsidRDefault="00963A34" w:rsidP="007C421B">
      <w:pPr>
        <w:ind w:leftChars="100" w:left="220" w:firstLineChars="100" w:firstLine="220"/>
        <w:rPr>
          <w:del w:id="32" w:author="admin" w:date="2024-03-05T15:38:00Z"/>
          <w:rFonts w:ascii="BIZ UDゴシック" w:eastAsia="BIZ UDゴシック" w:hAnsi="BIZ UDゴシック"/>
        </w:rPr>
      </w:pPr>
      <w:del w:id="33" w:author="admin" w:date="2024-03-05T15:38:00Z">
        <w:r w:rsidRPr="00963A34" w:rsidDel="00F37A72">
          <w:rPr>
            <w:rFonts w:ascii="BIZ UDゴシック" w:eastAsia="BIZ UDゴシック" w:hAnsi="BIZ UDゴシック" w:hint="eastAsia"/>
          </w:rPr>
          <w:delText>また、あらかじめ決めた土曜日を閉所する週を変更する場合は、事前に監督員に報告すること。</w:delText>
        </w:r>
      </w:del>
    </w:p>
    <w:p w:rsidR="00963A34" w:rsidRPr="00963A34" w:rsidDel="00F37A72" w:rsidRDefault="00963A34" w:rsidP="00323F64">
      <w:pPr>
        <w:rPr>
          <w:del w:id="34" w:author="admin" w:date="2024-03-05T15:38:00Z"/>
          <w:rFonts w:ascii="BIZ UDゴシック" w:eastAsia="BIZ UDゴシック" w:hAnsi="BIZ UDゴシック"/>
        </w:rPr>
      </w:pPr>
    </w:p>
    <w:p w:rsidR="00963A34" w:rsidDel="00F37A72" w:rsidRDefault="00963A34" w:rsidP="007C421B">
      <w:pPr>
        <w:ind w:left="220" w:hangingChars="100" w:hanging="220"/>
        <w:rPr>
          <w:del w:id="35" w:author="admin" w:date="2024-03-05T15:38:00Z"/>
          <w:rFonts w:ascii="BIZ UDゴシック" w:eastAsia="BIZ UDゴシック" w:hAnsi="BIZ UDゴシック"/>
        </w:rPr>
      </w:pPr>
      <w:del w:id="36" w:author="admin" w:date="2024-03-05T15:38:00Z">
        <w:r w:rsidRPr="00963A34" w:rsidDel="00F37A72">
          <w:rPr>
            <w:rFonts w:ascii="BIZ UDゴシック" w:eastAsia="BIZ UDゴシック" w:hAnsi="BIZ UDゴシック" w:hint="eastAsia"/>
          </w:rPr>
          <w:delText>３</w:delText>
        </w:r>
        <w:r w:rsidRPr="00963A34" w:rsidDel="00F37A72">
          <w:rPr>
            <w:rFonts w:ascii="BIZ UDゴシック" w:eastAsia="BIZ UDゴシック" w:hAnsi="BIZ UDゴシック"/>
          </w:rPr>
          <w:delText xml:space="preserve"> 一つの工事現場において分離発注工事がある場合、受注者は他の受注者の</w:delText>
        </w:r>
        <w:r w:rsidRPr="00963A34" w:rsidDel="00F37A72">
          <w:rPr>
            <w:rFonts w:ascii="BIZ UDゴシック" w:eastAsia="BIZ UDゴシック" w:hAnsi="BIZ UDゴシック" w:hint="eastAsia"/>
          </w:rPr>
          <w:delText>週休２日の取組みに支障が生じないよう各工事間の調整を適切に行うこと。</w:delText>
        </w:r>
      </w:del>
    </w:p>
    <w:p w:rsidR="00963A34" w:rsidRPr="00963A34" w:rsidDel="00F37A72" w:rsidRDefault="00963A34" w:rsidP="007C421B">
      <w:pPr>
        <w:ind w:left="220" w:hangingChars="100" w:hanging="220"/>
        <w:rPr>
          <w:del w:id="37" w:author="admin" w:date="2024-03-05T15:38:00Z"/>
          <w:rFonts w:ascii="BIZ UDゴシック" w:eastAsia="BIZ UDゴシック" w:hAnsi="BIZ UDゴシック"/>
        </w:rPr>
      </w:pPr>
    </w:p>
    <w:p w:rsidR="00323F64" w:rsidDel="00F37A72" w:rsidRDefault="00963A34" w:rsidP="00323F64">
      <w:pPr>
        <w:ind w:left="660" w:hangingChars="300" w:hanging="660"/>
        <w:rPr>
          <w:del w:id="38" w:author="admin" w:date="2024-03-05T15:38:00Z"/>
          <w:rFonts w:ascii="BIZ UDゴシック" w:eastAsia="BIZ UDゴシック" w:hAnsi="BIZ UDゴシック"/>
        </w:rPr>
      </w:pPr>
      <w:del w:id="39" w:author="admin" w:date="2024-03-05T15:38:00Z">
        <w:r w:rsidRPr="00963A34" w:rsidDel="00F37A72">
          <w:rPr>
            <w:rFonts w:ascii="BIZ UDゴシック" w:eastAsia="BIZ UDゴシック" w:hAnsi="BIZ UDゴシック" w:hint="eastAsia"/>
          </w:rPr>
          <w:delText>４</w:delText>
        </w:r>
        <w:r w:rsidRPr="00963A34" w:rsidDel="00F37A72">
          <w:rPr>
            <w:rFonts w:ascii="BIZ UDゴシック" w:eastAsia="BIZ UDゴシック" w:hAnsi="BIZ UDゴシック"/>
          </w:rPr>
          <w:delText xml:space="preserve"> 受注者は</w:delText>
        </w:r>
        <w:r w:rsidR="00323F64" w:rsidRPr="003A0295" w:rsidDel="00F37A72">
          <w:rPr>
            <w:rFonts w:ascii="BIZ UDゴシック" w:eastAsia="BIZ UDゴシック" w:hAnsi="BIZ UDゴシック" w:hint="eastAsia"/>
          </w:rPr>
          <w:delText>対象期間中、毎月</w:delText>
        </w:r>
        <w:r w:rsidR="00323F64" w:rsidDel="00F37A72">
          <w:rPr>
            <w:rFonts w:ascii="BIZ UDゴシック" w:eastAsia="BIZ UDゴシック" w:hAnsi="BIZ UDゴシック" w:hint="eastAsia"/>
          </w:rPr>
          <w:delText>、</w:delText>
        </w:r>
        <w:r w:rsidR="00323F64" w:rsidRPr="003A0295" w:rsidDel="00F37A72">
          <w:rPr>
            <w:rFonts w:ascii="BIZ UDゴシック" w:eastAsia="BIZ UDゴシック" w:hAnsi="BIZ UDゴシック" w:hint="eastAsia"/>
          </w:rPr>
          <w:delText>休日等取得計画／実績書を作成し、発注者に提出すること。</w:delText>
        </w:r>
      </w:del>
    </w:p>
    <w:p w:rsidR="00963A34" w:rsidRPr="00963A34" w:rsidDel="00F37A72" w:rsidRDefault="00963A34" w:rsidP="00963A34">
      <w:pPr>
        <w:rPr>
          <w:del w:id="40" w:author="admin" w:date="2024-03-05T15:38:00Z"/>
          <w:rFonts w:ascii="BIZ UDゴシック" w:eastAsia="BIZ UDゴシック" w:hAnsi="BIZ UDゴシック"/>
        </w:rPr>
      </w:pPr>
    </w:p>
    <w:p w:rsidR="00963A34" w:rsidRPr="00963A34" w:rsidDel="00F37A72" w:rsidRDefault="00963A34" w:rsidP="007C421B">
      <w:pPr>
        <w:ind w:left="220" w:hangingChars="100" w:hanging="220"/>
        <w:rPr>
          <w:del w:id="41" w:author="admin" w:date="2024-03-05T15:38:00Z"/>
          <w:rFonts w:ascii="BIZ UDゴシック" w:eastAsia="BIZ UDゴシック" w:hAnsi="BIZ UDゴシック"/>
        </w:rPr>
      </w:pPr>
      <w:del w:id="42" w:author="admin" w:date="2024-03-05T15:38:00Z">
        <w:r w:rsidRPr="00963A34" w:rsidDel="00F37A72">
          <w:rPr>
            <w:rFonts w:ascii="BIZ UDゴシック" w:eastAsia="BIZ UDゴシック" w:hAnsi="BIZ UDゴシック" w:hint="eastAsia"/>
          </w:rPr>
          <w:delText>５</w:delText>
        </w:r>
        <w:r w:rsidRPr="00963A34" w:rsidDel="00F37A72">
          <w:rPr>
            <w:rFonts w:ascii="BIZ UDゴシック" w:eastAsia="BIZ UDゴシック" w:hAnsi="BIZ UDゴシック"/>
          </w:rPr>
          <w:delText xml:space="preserve"> 月２回土日完全週休２日制に関する経費は、当初積算時に、４週８休以上</w:delText>
        </w:r>
        <w:r w:rsidRPr="00963A34" w:rsidDel="00F37A72">
          <w:rPr>
            <w:rFonts w:ascii="BIZ UDゴシック" w:eastAsia="BIZ UDゴシック" w:hAnsi="BIZ UDゴシック" w:hint="eastAsia"/>
          </w:rPr>
          <w:delText>（現場閉所日数</w:delText>
        </w:r>
        <w:r w:rsidRPr="00963A34" w:rsidDel="00F37A72">
          <w:rPr>
            <w:rFonts w:ascii="BIZ UDゴシック" w:eastAsia="BIZ UDゴシック" w:hAnsi="BIZ UDゴシック"/>
          </w:rPr>
          <w:delText>/対象期間日数＝28.5％以上）の現場閉所を前提とした以下の</w:delText>
        </w:r>
        <w:r w:rsidRPr="00963A34" w:rsidDel="00F37A72">
          <w:rPr>
            <w:rFonts w:ascii="BIZ UDゴシック" w:eastAsia="BIZ UDゴシック" w:hAnsi="BIZ UDゴシック" w:hint="eastAsia"/>
          </w:rPr>
          <w:delText>補正係数を乗じた労務費（予定</w:delText>
        </w:r>
        <w:r w:rsidRPr="00963A34" w:rsidDel="00F37A72">
          <w:rPr>
            <w:rFonts w:ascii="BIZ UDゴシック" w:eastAsia="BIZ UDゴシック" w:hAnsi="BIZ UDゴシック" w:hint="eastAsia"/>
          </w:rPr>
          <w:lastRenderedPageBreak/>
          <w:delText>価格のもととなる工事費の積算に用いる複合単価、市場単価及び物価資料の掲載価格（材工単価）の労務費）を計上する。</w:delText>
        </w:r>
      </w:del>
    </w:p>
    <w:p w:rsidR="00963A34" w:rsidRPr="00963A34" w:rsidDel="00F37A72" w:rsidRDefault="00963A34" w:rsidP="007C421B">
      <w:pPr>
        <w:ind w:leftChars="100" w:left="220" w:firstLineChars="100" w:firstLine="220"/>
        <w:rPr>
          <w:del w:id="43" w:author="admin" w:date="2024-03-05T15:38:00Z"/>
          <w:rFonts w:ascii="BIZ UDゴシック" w:eastAsia="BIZ UDゴシック" w:hAnsi="BIZ UDゴシック"/>
        </w:rPr>
      </w:pPr>
      <w:del w:id="44" w:author="admin" w:date="2024-03-05T15:38:00Z">
        <w:r w:rsidRPr="00963A34" w:rsidDel="00F37A72">
          <w:rPr>
            <w:rFonts w:ascii="BIZ UDゴシック" w:eastAsia="BIZ UDゴシック" w:hAnsi="BIZ UDゴシック" w:hint="eastAsia"/>
          </w:rPr>
          <w:delText>なお、対象期間中の</w:delText>
        </w:r>
      </w:del>
      <w:del w:id="45" w:author="admin" w:date="2024-02-16T10:49:00Z">
        <w:r w:rsidRPr="00963A34" w:rsidDel="004E6DD5">
          <w:rPr>
            <w:rFonts w:ascii="BIZ UDゴシック" w:eastAsia="BIZ UDゴシック" w:hAnsi="BIZ UDゴシック" w:hint="eastAsia"/>
          </w:rPr>
          <w:delText>現場閉所の達成状況が、</w:delText>
        </w:r>
      </w:del>
      <w:del w:id="46" w:author="admin" w:date="2024-03-05T15:38:00Z">
        <w:r w:rsidRPr="00963A34" w:rsidDel="00F37A72">
          <w:rPr>
            <w:rFonts w:ascii="BIZ UDゴシック" w:eastAsia="BIZ UDゴシック" w:hAnsi="BIZ UDゴシック" w:hint="eastAsia"/>
          </w:rPr>
          <w:delText>４週８休</w:delText>
        </w:r>
      </w:del>
      <w:del w:id="47" w:author="admin" w:date="2024-02-16T10:50:00Z">
        <w:r w:rsidRPr="00963A34" w:rsidDel="004E6DD5">
          <w:rPr>
            <w:rFonts w:ascii="BIZ UDゴシック" w:eastAsia="BIZ UDゴシック" w:hAnsi="BIZ UDゴシック" w:hint="eastAsia"/>
          </w:rPr>
          <w:delText>未満</w:delText>
        </w:r>
      </w:del>
      <w:del w:id="48" w:author="admin" w:date="2024-03-05T15:38:00Z">
        <w:r w:rsidRPr="00963A34" w:rsidDel="00F37A72">
          <w:rPr>
            <w:rFonts w:ascii="BIZ UDゴシック" w:eastAsia="BIZ UDゴシック" w:hAnsi="BIZ UDゴシック" w:hint="eastAsia"/>
          </w:rPr>
          <w:delText>（現場閉所日数</w:delText>
        </w:r>
        <w:r w:rsidRPr="00963A34" w:rsidDel="00F37A72">
          <w:rPr>
            <w:rFonts w:ascii="BIZ UDゴシック" w:eastAsia="BIZ UDゴシック" w:hAnsi="BIZ UDゴシック"/>
          </w:rPr>
          <w:delText>/</w:delText>
        </w:r>
        <w:r w:rsidRPr="00963A34" w:rsidDel="00F37A72">
          <w:rPr>
            <w:rFonts w:ascii="BIZ UDゴシック" w:eastAsia="BIZ UDゴシック" w:hAnsi="BIZ UDゴシック" w:hint="eastAsia"/>
          </w:rPr>
          <w:delText>対象期間日数＝</w:delText>
        </w:r>
        <w:r w:rsidRPr="00963A34" w:rsidDel="00F37A72">
          <w:rPr>
            <w:rFonts w:ascii="BIZ UDゴシック" w:eastAsia="BIZ UDゴシック" w:hAnsi="BIZ UDゴシック"/>
          </w:rPr>
          <w:delText>28.5％</w:delText>
        </w:r>
      </w:del>
      <w:del w:id="49" w:author="admin" w:date="2024-02-16T10:50:00Z">
        <w:r w:rsidRPr="00963A34" w:rsidDel="004E6DD5">
          <w:rPr>
            <w:rFonts w:ascii="BIZ UDゴシック" w:eastAsia="BIZ UDゴシック" w:hAnsi="BIZ UDゴシック"/>
          </w:rPr>
          <w:delText>未満</w:delText>
        </w:r>
      </w:del>
      <w:del w:id="50" w:author="admin" w:date="2024-03-05T15:38:00Z">
        <w:r w:rsidRPr="00963A34" w:rsidDel="00F37A72">
          <w:rPr>
            <w:rFonts w:ascii="BIZ UDゴシック" w:eastAsia="BIZ UDゴシック" w:hAnsi="BIZ UDゴシック"/>
          </w:rPr>
          <w:delText>）</w:delText>
        </w:r>
      </w:del>
      <w:del w:id="51" w:author="admin" w:date="2024-02-16T10:50:00Z">
        <w:r w:rsidRPr="00963A34" w:rsidDel="004E6DD5">
          <w:rPr>
            <w:rFonts w:ascii="BIZ UDゴシック" w:eastAsia="BIZ UDゴシック" w:hAnsi="BIZ UDゴシック"/>
          </w:rPr>
          <w:delText>となる</w:delText>
        </w:r>
      </w:del>
      <w:del w:id="52" w:author="admin" w:date="2024-03-05T15:38:00Z">
        <w:r w:rsidRPr="00963A34" w:rsidDel="00F37A72">
          <w:rPr>
            <w:rFonts w:ascii="BIZ UDゴシック" w:eastAsia="BIZ UDゴシック" w:hAnsi="BIZ UDゴシック"/>
          </w:rPr>
          <w:delText>場合は、補正分を減額変更する。</w:delText>
        </w:r>
      </w:del>
    </w:p>
    <w:p w:rsidR="00963A34" w:rsidRPr="00963A34" w:rsidDel="00F37A72" w:rsidRDefault="00963A34" w:rsidP="007C421B">
      <w:pPr>
        <w:ind w:leftChars="100" w:left="220" w:firstLineChars="100" w:firstLine="220"/>
        <w:rPr>
          <w:del w:id="53" w:author="admin" w:date="2024-03-05T15:38:00Z"/>
          <w:rFonts w:ascii="BIZ UDゴシック" w:eastAsia="BIZ UDゴシック" w:hAnsi="BIZ UDゴシック"/>
        </w:rPr>
      </w:pPr>
      <w:del w:id="54" w:author="admin" w:date="2024-03-05T15:38:00Z">
        <w:r w:rsidRPr="00963A34" w:rsidDel="00F37A72">
          <w:rPr>
            <w:rFonts w:ascii="BIZ UDゴシック" w:eastAsia="BIZ UDゴシック" w:hAnsi="BIZ UDゴシック" w:hint="eastAsia"/>
          </w:rPr>
          <w:delText>現場閉所日数は、</w:delText>
        </w:r>
      </w:del>
      <w:del w:id="55" w:author="admin" w:date="2024-02-19T11:22:00Z">
        <w:r w:rsidRPr="00963A34" w:rsidDel="00E7030A">
          <w:rPr>
            <w:rFonts w:ascii="BIZ UDゴシック" w:eastAsia="BIZ UDゴシック" w:hAnsi="BIZ UDゴシック" w:hint="eastAsia"/>
          </w:rPr>
          <w:delText>土日</w:delText>
        </w:r>
      </w:del>
      <w:del w:id="56" w:author="admin" w:date="2024-03-05T15:38:00Z">
        <w:r w:rsidRPr="00963A34" w:rsidDel="00F37A72">
          <w:rPr>
            <w:rFonts w:ascii="BIZ UDゴシック" w:eastAsia="BIZ UDゴシック" w:hAnsi="BIZ UDゴシック" w:hint="eastAsia"/>
          </w:rPr>
          <w:delText>にかかわらず現場を閉所した日の累計とし、荒天（降雨・降雪等）により休工した日も現場</w:delText>
        </w:r>
      </w:del>
      <w:del w:id="57" w:author="admin" w:date="2024-02-19T11:23:00Z">
        <w:r w:rsidRPr="00963A34" w:rsidDel="00E7030A">
          <w:rPr>
            <w:rFonts w:ascii="BIZ UDゴシック" w:eastAsia="BIZ UDゴシック" w:hAnsi="BIZ UDゴシック" w:hint="eastAsia"/>
          </w:rPr>
          <w:delText>を</w:delText>
        </w:r>
      </w:del>
      <w:del w:id="58" w:author="admin" w:date="2024-03-05T15:38:00Z">
        <w:r w:rsidRPr="00963A34" w:rsidDel="00F37A72">
          <w:rPr>
            <w:rFonts w:ascii="BIZ UDゴシック" w:eastAsia="BIZ UDゴシック" w:hAnsi="BIZ UDゴシック" w:hint="eastAsia"/>
          </w:rPr>
          <w:delText>閉所</w:delText>
        </w:r>
      </w:del>
      <w:del w:id="59" w:author="admin" w:date="2024-02-19T11:23:00Z">
        <w:r w:rsidRPr="00963A34" w:rsidDel="00E7030A">
          <w:rPr>
            <w:rFonts w:ascii="BIZ UDゴシック" w:eastAsia="BIZ UDゴシック" w:hAnsi="BIZ UDゴシック" w:hint="eastAsia"/>
          </w:rPr>
          <w:delText>した</w:delText>
        </w:r>
      </w:del>
      <w:del w:id="60" w:author="admin" w:date="2024-03-05T15:38:00Z">
        <w:r w:rsidRPr="00963A34" w:rsidDel="00F37A72">
          <w:rPr>
            <w:rFonts w:ascii="BIZ UDゴシック" w:eastAsia="BIZ UDゴシック" w:hAnsi="BIZ UDゴシック" w:hint="eastAsia"/>
          </w:rPr>
          <w:delText>日数に含む。</w:delText>
        </w:r>
      </w:del>
    </w:p>
    <w:p w:rsidR="00963A34" w:rsidDel="00F37A72" w:rsidRDefault="00963A34" w:rsidP="00963A34">
      <w:pPr>
        <w:rPr>
          <w:del w:id="61" w:author="admin" w:date="2024-03-05T15:38:00Z"/>
          <w:rFonts w:ascii="BIZ UDゴシック" w:eastAsia="BIZ UDゴシック" w:hAnsi="BIZ UDゴシック"/>
        </w:rPr>
      </w:pPr>
    </w:p>
    <w:p w:rsidR="00963A34" w:rsidRPr="00963A34" w:rsidDel="00F37A72" w:rsidRDefault="00963A34" w:rsidP="007C421B">
      <w:pPr>
        <w:ind w:firstLineChars="100" w:firstLine="220"/>
        <w:rPr>
          <w:del w:id="62" w:author="admin" w:date="2024-03-05T15:38:00Z"/>
          <w:rFonts w:ascii="BIZ UDゴシック" w:eastAsia="BIZ UDゴシック" w:hAnsi="BIZ UDゴシック"/>
        </w:rPr>
      </w:pPr>
      <w:del w:id="63" w:author="admin" w:date="2024-03-05T15:38:00Z">
        <w:r w:rsidRPr="00963A34" w:rsidDel="00F37A72">
          <w:rPr>
            <w:rFonts w:ascii="BIZ UDゴシック" w:eastAsia="BIZ UDゴシック" w:hAnsi="BIZ UDゴシック" w:hint="eastAsia"/>
          </w:rPr>
          <w:delText>「補正係数」</w:delText>
        </w:r>
      </w:del>
    </w:p>
    <w:p w:rsidR="00963A34" w:rsidDel="00F37A72" w:rsidRDefault="00963A34" w:rsidP="007C421B">
      <w:pPr>
        <w:ind w:firstLineChars="200" w:firstLine="440"/>
        <w:rPr>
          <w:del w:id="64" w:author="admin" w:date="2024-03-05T15:38:00Z"/>
          <w:rFonts w:ascii="BIZ UDゴシック" w:eastAsia="BIZ UDゴシック" w:hAnsi="BIZ UDゴシック"/>
        </w:rPr>
      </w:pPr>
      <w:del w:id="65" w:author="admin" w:date="2024-03-05T15:38:00Z">
        <w:r w:rsidRPr="00963A34" w:rsidDel="00F37A72">
          <w:rPr>
            <w:rFonts w:ascii="BIZ UDゴシック" w:eastAsia="BIZ UDゴシック" w:hAnsi="BIZ UDゴシック" w:hint="eastAsia"/>
          </w:rPr>
          <w:delText>・労務費</w:delText>
        </w:r>
        <w:r w:rsidRPr="00963A34" w:rsidDel="00F37A72">
          <w:rPr>
            <w:rFonts w:ascii="BIZ UDゴシック" w:eastAsia="BIZ UDゴシック" w:hAnsi="BIZ UDゴシック"/>
          </w:rPr>
          <w:delText xml:space="preserve"> ：１．０５</w:delText>
        </w:r>
        <w:r w:rsidR="008E1DF4" w:rsidDel="00F37A72">
          <w:rPr>
            <w:rFonts w:ascii="BIZ UDゴシック" w:eastAsia="BIZ UDゴシック" w:hAnsi="BIZ UDゴシック" w:hint="eastAsia"/>
          </w:rPr>
          <w:delText xml:space="preserve">　　※市場単価等の補正方法は、試行要領別紙1を参照。</w:delText>
        </w:r>
      </w:del>
    </w:p>
    <w:p w:rsidR="00963A34" w:rsidRPr="00963A34" w:rsidDel="00F37A72" w:rsidRDefault="00963A34" w:rsidP="00963A34">
      <w:pPr>
        <w:rPr>
          <w:del w:id="66" w:author="admin" w:date="2024-03-05T15:38:00Z"/>
          <w:rFonts w:ascii="BIZ UDゴシック" w:eastAsia="BIZ UDゴシック" w:hAnsi="BIZ UDゴシック"/>
        </w:rPr>
      </w:pPr>
    </w:p>
    <w:p w:rsidR="00963A34" w:rsidDel="00F37A72" w:rsidRDefault="00963A34" w:rsidP="007C421B">
      <w:pPr>
        <w:ind w:left="440" w:hangingChars="200" w:hanging="440"/>
        <w:rPr>
          <w:del w:id="67" w:author="admin" w:date="2024-03-05T15:38:00Z"/>
          <w:rFonts w:ascii="BIZ UDゴシック" w:eastAsia="BIZ UDゴシック" w:hAnsi="BIZ UDゴシック"/>
        </w:rPr>
      </w:pPr>
      <w:del w:id="68" w:author="admin" w:date="2024-03-05T15:38:00Z">
        <w:r w:rsidRPr="00963A34" w:rsidDel="00F37A72">
          <w:rPr>
            <w:rFonts w:ascii="BIZ UDゴシック" w:eastAsia="BIZ UDゴシック" w:hAnsi="BIZ UDゴシック" w:hint="eastAsia"/>
          </w:rPr>
          <w:delText>６</w:delText>
        </w:r>
        <w:r w:rsidRPr="00963A34" w:rsidDel="00F37A72">
          <w:rPr>
            <w:rFonts w:ascii="BIZ UDゴシック" w:eastAsia="BIZ UDゴシック" w:hAnsi="BIZ UDゴシック"/>
          </w:rPr>
          <w:delText xml:space="preserve"> 「三重県建設業労働時間削減推進協議会」</w:delText>
        </w:r>
        <w:r w:rsidRPr="00E7030A" w:rsidDel="00F37A72">
          <w:rPr>
            <w:rFonts w:ascii="BIZ UDゴシック" w:eastAsia="BIZ UDゴシック" w:hAnsi="BIZ UDゴシック"/>
            <w:vertAlign w:val="superscript"/>
            <w:rPrChange w:id="69" w:author="admin" w:date="2024-02-19T11:23:00Z">
              <w:rPr>
                <w:rFonts w:ascii="BIZ UDゴシック" w:eastAsia="BIZ UDゴシック" w:hAnsi="BIZ UDゴシック"/>
              </w:rPr>
            </w:rPrChange>
          </w:rPr>
          <w:delText>※</w:delText>
        </w:r>
        <w:r w:rsidRPr="00963A34" w:rsidDel="00F37A72">
          <w:rPr>
            <w:rFonts w:ascii="BIZ UDゴシック" w:eastAsia="BIZ UDゴシック" w:hAnsi="BIZ UDゴシック"/>
          </w:rPr>
          <w:delText>が配付する「週休二日制取組</w:delText>
        </w:r>
        <w:r w:rsidRPr="00963A34" w:rsidDel="00F37A72">
          <w:rPr>
            <w:rFonts w:ascii="BIZ UDゴシック" w:eastAsia="BIZ UDゴシック" w:hAnsi="BIZ UDゴシック" w:hint="eastAsia"/>
          </w:rPr>
          <w:delText>宣言」を工事現場の公衆の見やすいところに掲示するよう努める。</w:delText>
        </w:r>
      </w:del>
    </w:p>
    <w:p w:rsidR="00963A34" w:rsidRPr="00323F64" w:rsidDel="00F37A72" w:rsidRDefault="00323F64" w:rsidP="00FE709F">
      <w:pPr>
        <w:ind w:leftChars="200" w:left="440"/>
        <w:rPr>
          <w:del w:id="70" w:author="admin" w:date="2024-03-05T15:38:00Z"/>
          <w:rFonts w:ascii="BIZ UDゴシック" w:eastAsia="BIZ UDゴシック" w:hAnsi="BIZ UDゴシック"/>
        </w:rPr>
      </w:pPr>
      <w:del w:id="71" w:author="admin" w:date="2024-03-05T15:38:00Z">
        <w:r w:rsidRPr="003363E2" w:rsidDel="00F37A72">
          <w:rPr>
            <w:rFonts w:ascii="BIZ UDゴシック" w:eastAsia="BIZ UDゴシック" w:hAnsi="BIZ UDゴシック" w:hint="eastAsia"/>
          </w:rPr>
          <w:delText>【配付先】厚生労働省三重労働局労働基準部監督課</w:delText>
        </w:r>
      </w:del>
    </w:p>
    <w:p w:rsidR="00963A34" w:rsidRPr="00963A34" w:rsidDel="00F37A72" w:rsidRDefault="00963A34" w:rsidP="007C421B">
      <w:pPr>
        <w:ind w:firstLineChars="200" w:firstLine="440"/>
        <w:rPr>
          <w:del w:id="72" w:author="admin" w:date="2024-03-05T15:38:00Z"/>
          <w:rFonts w:ascii="BIZ UDゴシック" w:eastAsia="BIZ UDゴシック" w:hAnsi="BIZ UDゴシック"/>
        </w:rPr>
      </w:pPr>
      <w:del w:id="73" w:author="admin" w:date="2024-03-05T15:38:00Z">
        <w:r w:rsidRPr="00963A34" w:rsidDel="00F37A72">
          <w:rPr>
            <w:rFonts w:ascii="BIZ UDゴシック" w:eastAsia="BIZ UDゴシック" w:hAnsi="BIZ UDゴシック" w:hint="eastAsia"/>
          </w:rPr>
          <w:delText>【掲示の例・サイズ】Ａ３横サイズ</w:delText>
        </w:r>
        <w:r w:rsidRPr="00963A34" w:rsidDel="00F37A72">
          <w:rPr>
            <w:rFonts w:ascii="BIZ UDゴシック" w:eastAsia="BIZ UDゴシック" w:hAnsi="BIZ UDゴシック"/>
          </w:rPr>
          <w:delText>(297×420ｍｍ)</w:delText>
        </w:r>
      </w:del>
    </w:p>
    <w:p w:rsidR="00963A34" w:rsidDel="00F37A72" w:rsidRDefault="007C421B" w:rsidP="00963A34">
      <w:pPr>
        <w:rPr>
          <w:del w:id="74" w:author="admin" w:date="2024-03-05T15:38:00Z"/>
          <w:rFonts w:ascii="BIZ UDゴシック" w:eastAsia="BIZ UDゴシック" w:hAnsi="BIZ UDゴシック"/>
        </w:rPr>
      </w:pPr>
      <w:del w:id="75" w:author="admin" w:date="2024-03-05T15:38:00Z">
        <w:r w:rsidRPr="00963A34" w:rsidDel="00F37A72">
          <w:rPr>
            <w:rFonts w:ascii="BIZ UDゴシック" w:eastAsia="BIZ UDゴシック" w:hAnsi="BIZ UDゴシック"/>
            <w:noProof/>
          </w:rPr>
          <w:drawing>
            <wp:anchor distT="0" distB="0" distL="114300" distR="114300" simplePos="0" relativeHeight="251665408" behindDoc="0" locked="0" layoutInCell="1" allowOverlap="1" wp14:anchorId="641163C1" wp14:editId="0A2CDCCD">
              <wp:simplePos x="0" y="0"/>
              <wp:positionH relativeFrom="column">
                <wp:posOffset>619097</wp:posOffset>
              </wp:positionH>
              <wp:positionV relativeFrom="paragraph">
                <wp:posOffset>131197</wp:posOffset>
              </wp:positionV>
              <wp:extent cx="4230094" cy="3011292"/>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49068" cy="3024799"/>
                      </a:xfrm>
                      <a:prstGeom prst="rect">
                        <a:avLst/>
                      </a:prstGeom>
                    </pic:spPr>
                  </pic:pic>
                </a:graphicData>
              </a:graphic>
              <wp14:sizeRelH relativeFrom="page">
                <wp14:pctWidth>0</wp14:pctWidth>
              </wp14:sizeRelH>
              <wp14:sizeRelV relativeFrom="page">
                <wp14:pctHeight>0</wp14:pctHeight>
              </wp14:sizeRelV>
            </wp:anchor>
          </w:drawing>
        </w:r>
      </w:del>
    </w:p>
    <w:p w:rsidR="00963A34" w:rsidDel="00F37A72" w:rsidRDefault="00963A34" w:rsidP="00963A34">
      <w:pPr>
        <w:rPr>
          <w:del w:id="76" w:author="admin" w:date="2024-03-05T15:38:00Z"/>
          <w:rFonts w:ascii="BIZ UDゴシック" w:eastAsia="BIZ UDゴシック" w:hAnsi="BIZ UDゴシック"/>
        </w:rPr>
      </w:pPr>
    </w:p>
    <w:p w:rsidR="00963A34" w:rsidDel="00F37A72" w:rsidRDefault="00963A34" w:rsidP="00963A34">
      <w:pPr>
        <w:rPr>
          <w:del w:id="77" w:author="admin" w:date="2024-03-05T15:38:00Z"/>
          <w:rFonts w:ascii="BIZ UDゴシック" w:eastAsia="BIZ UDゴシック" w:hAnsi="BIZ UDゴシック"/>
        </w:rPr>
      </w:pPr>
    </w:p>
    <w:p w:rsidR="00963A34" w:rsidDel="00F37A72" w:rsidRDefault="00963A34" w:rsidP="00963A34">
      <w:pPr>
        <w:rPr>
          <w:del w:id="78" w:author="admin" w:date="2024-03-05T15:38:00Z"/>
          <w:rFonts w:ascii="BIZ UDゴシック" w:eastAsia="BIZ UDゴシック" w:hAnsi="BIZ UDゴシック"/>
        </w:rPr>
      </w:pPr>
    </w:p>
    <w:p w:rsidR="00963A34" w:rsidDel="00F37A72" w:rsidRDefault="00963A34" w:rsidP="00963A34">
      <w:pPr>
        <w:rPr>
          <w:del w:id="79" w:author="admin" w:date="2024-03-05T15:38:00Z"/>
          <w:rFonts w:ascii="BIZ UDゴシック" w:eastAsia="BIZ UDゴシック" w:hAnsi="BIZ UDゴシック"/>
        </w:rPr>
      </w:pPr>
    </w:p>
    <w:p w:rsidR="00963A34" w:rsidDel="00F37A72" w:rsidRDefault="00963A34" w:rsidP="00963A34">
      <w:pPr>
        <w:rPr>
          <w:del w:id="80" w:author="admin" w:date="2024-03-05T15:38:00Z"/>
          <w:rFonts w:ascii="BIZ UDゴシック" w:eastAsia="BIZ UDゴシック" w:hAnsi="BIZ UDゴシック"/>
        </w:rPr>
      </w:pPr>
    </w:p>
    <w:p w:rsidR="00963A34" w:rsidDel="00F37A72" w:rsidRDefault="00963A34" w:rsidP="00963A34">
      <w:pPr>
        <w:rPr>
          <w:del w:id="81" w:author="admin" w:date="2024-03-05T15:38:00Z"/>
          <w:rFonts w:ascii="BIZ UDゴシック" w:eastAsia="BIZ UDゴシック" w:hAnsi="BIZ UDゴシック"/>
        </w:rPr>
      </w:pPr>
    </w:p>
    <w:p w:rsidR="00963A34" w:rsidDel="00F37A72" w:rsidRDefault="00963A34" w:rsidP="00963A34">
      <w:pPr>
        <w:rPr>
          <w:del w:id="82" w:author="admin" w:date="2024-03-05T15:38:00Z"/>
          <w:rFonts w:ascii="BIZ UDゴシック" w:eastAsia="BIZ UDゴシック" w:hAnsi="BIZ UDゴシック"/>
        </w:rPr>
      </w:pPr>
    </w:p>
    <w:p w:rsidR="00963A34" w:rsidDel="00F37A72" w:rsidRDefault="00963A34" w:rsidP="00963A34">
      <w:pPr>
        <w:rPr>
          <w:del w:id="83" w:author="admin" w:date="2024-03-05T15:38:00Z"/>
          <w:rFonts w:ascii="BIZ UDゴシック" w:eastAsia="BIZ UDゴシック" w:hAnsi="BIZ UDゴシック"/>
        </w:rPr>
      </w:pPr>
    </w:p>
    <w:p w:rsidR="00963A34" w:rsidDel="00F37A72" w:rsidRDefault="00963A34" w:rsidP="00963A34">
      <w:pPr>
        <w:rPr>
          <w:del w:id="84" w:author="admin" w:date="2024-03-05T15:38:00Z"/>
          <w:rFonts w:ascii="BIZ UDゴシック" w:eastAsia="BIZ UDゴシック" w:hAnsi="BIZ UDゴシック"/>
        </w:rPr>
      </w:pPr>
    </w:p>
    <w:p w:rsidR="00963A34" w:rsidDel="00F37A72" w:rsidRDefault="00963A34" w:rsidP="00963A34">
      <w:pPr>
        <w:rPr>
          <w:del w:id="85" w:author="admin" w:date="2024-03-05T15:38:00Z"/>
          <w:rFonts w:ascii="BIZ UDゴシック" w:eastAsia="BIZ UDゴシック" w:hAnsi="BIZ UDゴシック"/>
        </w:rPr>
      </w:pPr>
    </w:p>
    <w:p w:rsidR="00963A34" w:rsidDel="00F37A72" w:rsidRDefault="00963A34" w:rsidP="00963A34">
      <w:pPr>
        <w:rPr>
          <w:del w:id="86" w:author="admin" w:date="2024-03-05T15:38:00Z"/>
          <w:rFonts w:ascii="BIZ UDゴシック" w:eastAsia="BIZ UDゴシック" w:hAnsi="BIZ UDゴシック"/>
        </w:rPr>
      </w:pPr>
    </w:p>
    <w:p w:rsidR="00963A34" w:rsidDel="00F37A72" w:rsidRDefault="00963A34" w:rsidP="00963A34">
      <w:pPr>
        <w:rPr>
          <w:del w:id="87" w:author="admin" w:date="2024-03-05T15:38:00Z"/>
          <w:rFonts w:ascii="BIZ UDゴシック" w:eastAsia="BIZ UDゴシック" w:hAnsi="BIZ UDゴシック"/>
        </w:rPr>
      </w:pPr>
    </w:p>
    <w:p w:rsidR="00963A34" w:rsidRPr="00963A34" w:rsidDel="00F37A72" w:rsidRDefault="00963A34" w:rsidP="00963A34">
      <w:pPr>
        <w:rPr>
          <w:del w:id="88" w:author="admin" w:date="2024-03-05T15:38:00Z"/>
          <w:rFonts w:ascii="BIZ UDゴシック" w:eastAsia="BIZ UDゴシック" w:hAnsi="BIZ UDゴシック"/>
        </w:rPr>
      </w:pPr>
    </w:p>
    <w:p w:rsidR="00963A34" w:rsidRPr="00963A34" w:rsidDel="00F37A72" w:rsidRDefault="00963A34" w:rsidP="007C421B">
      <w:pPr>
        <w:ind w:firstLineChars="100" w:firstLine="220"/>
        <w:rPr>
          <w:del w:id="89" w:author="admin" w:date="2024-03-05T15:38:00Z"/>
          <w:rFonts w:ascii="BIZ UDゴシック" w:eastAsia="BIZ UDゴシック" w:hAnsi="BIZ UDゴシック"/>
        </w:rPr>
      </w:pPr>
      <w:del w:id="90" w:author="admin" w:date="2024-03-05T15:38:00Z">
        <w:r w:rsidRPr="00963A34" w:rsidDel="00F37A72">
          <w:rPr>
            <w:rFonts w:ascii="BIZ UDゴシック" w:eastAsia="BIZ UDゴシック" w:hAnsi="BIZ UDゴシック" w:hint="eastAsia"/>
          </w:rPr>
          <w:delText>【入手方法】</w:delText>
        </w:r>
      </w:del>
    </w:p>
    <w:p w:rsidR="00963A34" w:rsidRPr="00963A34" w:rsidDel="00F37A72" w:rsidRDefault="00963A34" w:rsidP="007C421B">
      <w:pPr>
        <w:ind w:firstLineChars="200" w:firstLine="440"/>
        <w:rPr>
          <w:del w:id="91" w:author="admin" w:date="2024-03-05T15:38:00Z"/>
          <w:rFonts w:ascii="BIZ UDゴシック" w:eastAsia="BIZ UDゴシック" w:hAnsi="BIZ UDゴシック"/>
        </w:rPr>
      </w:pPr>
      <w:del w:id="92" w:author="admin" w:date="2024-03-05T15:38:00Z">
        <w:r w:rsidRPr="00963A34" w:rsidDel="00F37A72">
          <w:rPr>
            <w:rFonts w:ascii="BIZ UDゴシック" w:eastAsia="BIZ UDゴシック" w:hAnsi="BIZ UDゴシック" w:hint="eastAsia"/>
          </w:rPr>
          <w:delText>・ＨＰからダウンロードする場合</w:delText>
        </w:r>
      </w:del>
    </w:p>
    <w:p w:rsidR="00963A34" w:rsidRPr="00963A34" w:rsidDel="00F37A72" w:rsidRDefault="00963A34" w:rsidP="007C421B">
      <w:pPr>
        <w:ind w:firstLineChars="200" w:firstLine="440"/>
        <w:rPr>
          <w:del w:id="93" w:author="admin" w:date="2024-03-05T15:38:00Z"/>
          <w:rFonts w:ascii="BIZ UDゴシック" w:eastAsia="BIZ UDゴシック" w:hAnsi="BIZ UDゴシック"/>
        </w:rPr>
      </w:pPr>
      <w:del w:id="94" w:author="admin" w:date="2024-03-05T15:38:00Z">
        <w:r w:rsidRPr="00963A34" w:rsidDel="00F37A72">
          <w:rPr>
            <w:rFonts w:ascii="BIZ UDゴシック" w:eastAsia="BIZ UDゴシック" w:hAnsi="BIZ UDゴシック" w:hint="eastAsia"/>
          </w:rPr>
          <w:delText>【三重労働局ダウンロードページ】</w:delText>
        </w:r>
      </w:del>
    </w:p>
    <w:p w:rsidR="00963A34" w:rsidRPr="00963A34" w:rsidDel="00F37A72" w:rsidRDefault="008E1DF4" w:rsidP="007C421B">
      <w:pPr>
        <w:ind w:leftChars="300" w:left="660"/>
        <w:rPr>
          <w:del w:id="95" w:author="admin" w:date="2024-03-05T15:38:00Z"/>
          <w:rFonts w:ascii="BIZ UDゴシック" w:eastAsia="BIZ UDゴシック" w:hAnsi="BIZ UDゴシック"/>
        </w:rPr>
      </w:pPr>
      <w:del w:id="96" w:author="admin" w:date="2024-03-05T15:38:00Z">
        <w:r w:rsidRPr="008E1DF4" w:rsidDel="00F37A72">
          <w:rPr>
            <w:rFonts w:ascii="BIZ UDゴシック" w:eastAsia="BIZ UDゴシック" w:hAnsi="BIZ UDゴシック"/>
          </w:rPr>
          <w:delText>https://jsite.mhlw.go.jp/mie-roudoukyoku/hourei_seido_tetsuzuki/roudoukijun_keiyaku/densisinnsei_00001.html</w:delText>
        </w:r>
      </w:del>
    </w:p>
    <w:p w:rsidR="007C421B" w:rsidRPr="00963A34" w:rsidDel="004E6DD5" w:rsidRDefault="007C421B">
      <w:pPr>
        <w:ind w:leftChars="65" w:left="660" w:hangingChars="235" w:hanging="517"/>
        <w:rPr>
          <w:del w:id="97" w:author="admin" w:date="2024-02-16T10:53:00Z"/>
          <w:rFonts w:ascii="BIZ UDゴシック" w:eastAsia="BIZ UDゴシック" w:hAnsi="BIZ UDゴシック"/>
        </w:rPr>
        <w:pPrChange w:id="98" w:author="admin" w:date="2024-02-19T11:23:00Z">
          <w:pPr>
            <w:ind w:firstLineChars="200" w:firstLine="440"/>
          </w:pPr>
        </w:pPrChange>
      </w:pPr>
    </w:p>
    <w:p w:rsidR="00963A34" w:rsidRPr="00963A34" w:rsidDel="004E6DD5" w:rsidRDefault="00963A34" w:rsidP="007C421B">
      <w:pPr>
        <w:ind w:leftChars="200" w:left="660" w:hangingChars="100" w:hanging="220"/>
        <w:rPr>
          <w:del w:id="99" w:author="admin" w:date="2024-02-16T10:52:00Z"/>
          <w:rFonts w:ascii="BIZ UDゴシック" w:eastAsia="BIZ UDゴシック" w:hAnsi="BIZ UDゴシック"/>
        </w:rPr>
      </w:pPr>
      <w:del w:id="100" w:author="admin" w:date="2024-03-05T15:38:00Z">
        <w:r w:rsidRPr="00963A34" w:rsidDel="00F37A72">
          <w:rPr>
            <w:rFonts w:ascii="BIZ UDゴシック" w:eastAsia="BIZ UDゴシック" w:hAnsi="BIZ UDゴシック" w:hint="eastAsia"/>
          </w:rPr>
          <w:delText>※建設事業の働き方改革関連法による時間外労働の上限規制が令和６年（２０２４年）４月１日から適用されるため、これに向けて、長時間労働削減に関する自主的取組の促進を図ることを目的として、三重県、厚生労働省三重労働局及び三重県建設業協会等で構成する組織。</w:delText>
        </w:r>
      </w:del>
    </w:p>
    <w:p w:rsidR="00FE7299" w:rsidRPr="00A95777" w:rsidDel="00F37A72" w:rsidRDefault="00042C67">
      <w:pPr>
        <w:jc w:val="right"/>
        <w:rPr>
          <w:del w:id="101" w:author="admin" w:date="2024-03-05T15:38:00Z"/>
          <w:rFonts w:ascii="BIZ UDゴシック" w:eastAsia="BIZ UDゴシック" w:hAnsi="BIZ UDゴシック"/>
          <w:sz w:val="20"/>
        </w:rPr>
      </w:pPr>
      <w:del w:id="102" w:author="admin" w:date="2024-03-05T15:38:00Z">
        <w:r w:rsidRPr="00A95777" w:rsidDel="00F37A72">
          <w:rPr>
            <w:rFonts w:ascii="BIZ UDゴシック" w:eastAsia="BIZ UDゴシック" w:hAnsi="BIZ UDゴシック" w:hint="eastAsia"/>
            <w:sz w:val="20"/>
          </w:rPr>
          <w:delText>松阪市</w:delText>
        </w:r>
        <w:r w:rsidRPr="00A95777" w:rsidDel="00F37A72">
          <w:rPr>
            <w:rFonts w:ascii="BIZ UDゴシック" w:eastAsia="BIZ UDゴシック" w:hAnsi="BIZ UDゴシック"/>
            <w:sz w:val="20"/>
          </w:rPr>
          <w:delText xml:space="preserve"> </w:delText>
        </w:r>
        <w:r w:rsidR="00FE7299" w:rsidRPr="00A95777" w:rsidDel="00F37A72">
          <w:rPr>
            <w:rFonts w:ascii="BIZ UDゴシック" w:eastAsia="BIZ UDゴシック" w:hAnsi="BIZ UDゴシック" w:hint="eastAsia"/>
            <w:sz w:val="20"/>
          </w:rPr>
          <w:delText>月２回土日完全週休２日制工事（発注者指定型）特記仕様書【建築工事編】</w:delText>
        </w:r>
      </w:del>
    </w:p>
    <w:p w:rsidR="00FE7299" w:rsidDel="00F37A72" w:rsidRDefault="00FE7299" w:rsidP="003C49E0">
      <w:pPr>
        <w:jc w:val="right"/>
        <w:rPr>
          <w:del w:id="103" w:author="admin" w:date="2024-03-05T15:38:00Z"/>
          <w:rFonts w:ascii="BIZ UDゴシック" w:eastAsia="BIZ UDゴシック" w:hAnsi="BIZ UDゴシック"/>
        </w:rPr>
      </w:pPr>
    </w:p>
    <w:p w:rsidR="003C49E0" w:rsidRPr="00963A34" w:rsidDel="00F37A72" w:rsidRDefault="00815731" w:rsidP="003C49E0">
      <w:pPr>
        <w:jc w:val="right"/>
        <w:rPr>
          <w:del w:id="104" w:author="admin" w:date="2024-03-05T15:38:00Z"/>
          <w:rFonts w:ascii="BIZ UDゴシック" w:eastAsia="BIZ UDゴシック" w:hAnsi="BIZ UDゴシック"/>
        </w:rPr>
      </w:pPr>
      <w:del w:id="105" w:author="admin" w:date="2024-03-05T15:38:00Z">
        <w:r w:rsidDel="00F37A72">
          <w:rPr>
            <w:rFonts w:ascii="BIZ UDゴシック" w:eastAsia="BIZ UDゴシック" w:hAnsi="BIZ UDゴシック" w:hint="eastAsia"/>
          </w:rPr>
          <w:delText>別紙</w:delText>
        </w:r>
        <w:r w:rsidR="003C49E0" w:rsidRPr="00963A34" w:rsidDel="00F37A72">
          <w:rPr>
            <w:rFonts w:ascii="BIZ UDゴシック" w:eastAsia="BIZ UDゴシック" w:hAnsi="BIZ UDゴシック" w:hint="eastAsia"/>
          </w:rPr>
          <w:delText>１</w:delText>
        </w:r>
      </w:del>
    </w:p>
    <w:p w:rsidR="003C49E0" w:rsidRPr="00963A34" w:rsidDel="00F37A72" w:rsidRDefault="003C49E0" w:rsidP="003C49E0">
      <w:pPr>
        <w:rPr>
          <w:del w:id="106" w:author="admin" w:date="2024-03-05T15:38:00Z"/>
          <w:rFonts w:ascii="BIZ UDゴシック" w:eastAsia="BIZ UDゴシック" w:hAnsi="BIZ UDゴシック"/>
        </w:rPr>
      </w:pPr>
    </w:p>
    <w:p w:rsidR="003C49E0" w:rsidRPr="007C421B" w:rsidDel="00F37A72" w:rsidRDefault="00815731" w:rsidP="003C49E0">
      <w:pPr>
        <w:jc w:val="center"/>
        <w:rPr>
          <w:del w:id="107" w:author="admin" w:date="2024-03-05T15:38:00Z"/>
          <w:rFonts w:ascii="BIZ UDゴシック" w:eastAsia="BIZ UDゴシック" w:hAnsi="BIZ UDゴシック"/>
          <w:sz w:val="28"/>
        </w:rPr>
      </w:pPr>
      <w:del w:id="108" w:author="admin" w:date="2024-03-05T15:38:00Z">
        <w:r w:rsidDel="00F37A72">
          <w:rPr>
            <w:rFonts w:ascii="BIZ UDゴシック" w:eastAsia="BIZ UDゴシック" w:hAnsi="BIZ UDゴシック" w:hint="eastAsia"/>
            <w:sz w:val="28"/>
          </w:rPr>
          <w:delText>現場閉所日</w:delText>
        </w:r>
        <w:r w:rsidR="003C49E0" w:rsidRPr="007C421B" w:rsidDel="00F37A72">
          <w:rPr>
            <w:rFonts w:ascii="BIZ UDゴシック" w:eastAsia="BIZ UDゴシック" w:hAnsi="BIZ UDゴシック" w:hint="eastAsia"/>
            <w:sz w:val="28"/>
          </w:rPr>
          <w:delText>の指定について</w:delText>
        </w:r>
      </w:del>
    </w:p>
    <w:p w:rsidR="008F0A6F" w:rsidDel="00F37A72" w:rsidRDefault="008F0A6F" w:rsidP="003C49E0">
      <w:pPr>
        <w:rPr>
          <w:del w:id="109" w:author="admin" w:date="2024-03-05T15:38:00Z"/>
          <w:rFonts w:ascii="BIZ UDゴシック" w:eastAsia="BIZ UDゴシック" w:hAnsi="BIZ UDゴシック"/>
        </w:rPr>
      </w:pPr>
      <w:del w:id="110" w:author="admin" w:date="2024-03-05T15:38:00Z">
        <w:r w:rsidDel="00F37A72">
          <w:rPr>
            <w:rFonts w:ascii="BIZ UDゴシック" w:eastAsia="BIZ UDゴシック" w:hAnsi="BIZ UDゴシック" w:hint="eastAsia"/>
          </w:rPr>
          <w:delText xml:space="preserve">　</w:delText>
        </w:r>
      </w:del>
    </w:p>
    <w:p w:rsidR="003C49E0" w:rsidDel="00F37A72" w:rsidRDefault="008F0A6F" w:rsidP="00A95777">
      <w:pPr>
        <w:ind w:firstLineChars="100" w:firstLine="220"/>
        <w:rPr>
          <w:del w:id="111" w:author="admin" w:date="2024-03-05T15:38:00Z"/>
          <w:rFonts w:ascii="BIZ UDゴシック" w:eastAsia="BIZ UDゴシック" w:hAnsi="BIZ UDゴシック"/>
        </w:rPr>
      </w:pPr>
      <w:del w:id="112" w:author="admin" w:date="2024-03-05T15:38:00Z">
        <w:r w:rsidRPr="00963A34" w:rsidDel="00F37A72">
          <w:rPr>
            <w:rFonts w:ascii="BIZ UDゴシック" w:eastAsia="BIZ UDゴシック" w:hAnsi="BIZ UDゴシック" w:hint="eastAsia"/>
          </w:rPr>
          <w:delText>□</w:delText>
        </w:r>
        <w:r w:rsidDel="00F37A72">
          <w:rPr>
            <w:rFonts w:ascii="BIZ UDゴシック" w:eastAsia="BIZ UDゴシック" w:hAnsi="BIZ UDゴシック" w:hint="eastAsia"/>
          </w:rPr>
          <w:delText>本工事においては、指定土日以外の日を現場閉所日として指定しない。</w:delText>
        </w:r>
      </w:del>
    </w:p>
    <w:p w:rsidR="008F0A6F" w:rsidDel="00F37A72" w:rsidRDefault="008F0A6F" w:rsidP="00A95777">
      <w:pPr>
        <w:ind w:firstLineChars="100" w:firstLine="220"/>
        <w:rPr>
          <w:del w:id="113" w:author="admin" w:date="2024-03-05T15:38:00Z"/>
          <w:rFonts w:ascii="BIZ UDゴシック" w:eastAsia="BIZ UDゴシック" w:hAnsi="BIZ UDゴシック"/>
        </w:rPr>
      </w:pPr>
    </w:p>
    <w:p w:rsidR="003C49E0" w:rsidDel="00F37A72" w:rsidRDefault="008F0A6F" w:rsidP="003C49E0">
      <w:pPr>
        <w:ind w:firstLineChars="100" w:firstLine="220"/>
        <w:rPr>
          <w:del w:id="114" w:author="admin" w:date="2024-03-05T15:38:00Z"/>
          <w:rFonts w:ascii="BIZ UDゴシック" w:eastAsia="BIZ UDゴシック" w:hAnsi="BIZ UDゴシック"/>
        </w:rPr>
      </w:pPr>
      <w:del w:id="115" w:author="admin" w:date="2024-03-05T15:38:00Z">
        <w:r w:rsidRPr="00963A34" w:rsidDel="00F37A72">
          <w:rPr>
            <w:rFonts w:ascii="BIZ UDゴシック" w:eastAsia="BIZ UDゴシック" w:hAnsi="BIZ UDゴシック" w:hint="eastAsia"/>
          </w:rPr>
          <w:delText>□</w:delText>
        </w:r>
        <w:r w:rsidDel="00F37A72">
          <w:rPr>
            <w:rFonts w:ascii="BIZ UDゴシック" w:eastAsia="BIZ UDゴシック" w:hAnsi="BIZ UDゴシック" w:hint="eastAsia"/>
          </w:rPr>
          <w:delText>本工事においては、指定土日を現場閉所日とせず、以下に定める日を現場閉所日とする。</w:delText>
        </w:r>
      </w:del>
    </w:p>
    <w:p w:rsidR="003C49E0" w:rsidRPr="00963A34" w:rsidDel="00F37A72" w:rsidRDefault="003C49E0" w:rsidP="003C49E0">
      <w:pPr>
        <w:ind w:firstLineChars="100" w:firstLine="220"/>
        <w:rPr>
          <w:del w:id="116" w:author="admin" w:date="2024-03-05T15:38:00Z"/>
          <w:rFonts w:ascii="BIZ UDゴシック" w:eastAsia="BIZ UDゴシック" w:hAnsi="BIZ UDゴシック"/>
        </w:rPr>
      </w:pPr>
    </w:p>
    <w:p w:rsidR="003C49E0" w:rsidDel="00F37A72" w:rsidRDefault="008F0A6F" w:rsidP="00A95777">
      <w:pPr>
        <w:ind w:firstLineChars="357" w:firstLine="785"/>
        <w:rPr>
          <w:del w:id="117" w:author="admin" w:date="2024-03-05T15:38:00Z"/>
          <w:rFonts w:ascii="BIZ UDゴシック" w:eastAsia="BIZ UDゴシック" w:hAnsi="BIZ UDゴシック"/>
        </w:rPr>
      </w:pPr>
      <w:del w:id="118" w:author="admin" w:date="2024-03-05T15:38:00Z">
        <w:r w:rsidDel="00F37A72">
          <w:rPr>
            <w:rFonts w:ascii="BIZ UDゴシック" w:eastAsia="BIZ UDゴシック" w:hAnsi="BIZ UDゴシック" w:hint="eastAsia"/>
          </w:rPr>
          <w:delText>現場閉所日は、</w:delText>
        </w:r>
        <w:r w:rsidR="003C49E0" w:rsidDel="00F37A72">
          <w:rPr>
            <w:rFonts w:ascii="BIZ UDゴシック" w:eastAsia="BIZ UDゴシック" w:hAnsi="BIZ UDゴシック" w:hint="eastAsia"/>
          </w:rPr>
          <w:delText xml:space="preserve">　　　　</w:delText>
        </w:r>
        <w:r w:rsidR="003C49E0" w:rsidRPr="00963A34" w:rsidDel="00F37A72">
          <w:rPr>
            <w:rFonts w:ascii="BIZ UDゴシック" w:eastAsia="BIZ UDゴシック" w:hAnsi="BIZ UDゴシック"/>
          </w:rPr>
          <w:delText xml:space="preserve"> </w:delText>
        </w:r>
        <w:r w:rsidDel="00F37A72">
          <w:rPr>
            <w:rFonts w:ascii="BIZ UDゴシック" w:eastAsia="BIZ UDゴシック" w:hAnsi="BIZ UDゴシック" w:hint="eastAsia"/>
          </w:rPr>
          <w:delText xml:space="preserve">　　　　　　　　　　　</w:delText>
        </w:r>
        <w:r w:rsidR="003C49E0" w:rsidRPr="00963A34" w:rsidDel="00F37A72">
          <w:rPr>
            <w:rFonts w:ascii="BIZ UDゴシック" w:eastAsia="BIZ UDゴシック" w:hAnsi="BIZ UDゴシック"/>
          </w:rPr>
          <w:delText>とします。</w:delText>
        </w:r>
      </w:del>
    </w:p>
    <w:p w:rsidR="00323F64" w:rsidDel="00F37A72" w:rsidRDefault="00323F64" w:rsidP="00A95777">
      <w:pPr>
        <w:ind w:firstLineChars="357" w:firstLine="785"/>
        <w:rPr>
          <w:del w:id="119" w:author="admin" w:date="2024-03-05T15:38:00Z"/>
          <w:rFonts w:ascii="BIZ UDゴシック" w:eastAsia="BIZ UDゴシック" w:hAnsi="BIZ UDゴシック"/>
        </w:rPr>
      </w:pPr>
    </w:p>
    <w:p w:rsidR="00323F64" w:rsidDel="00F37A72" w:rsidRDefault="00323F64" w:rsidP="00A95777">
      <w:pPr>
        <w:ind w:firstLineChars="357" w:firstLine="785"/>
        <w:rPr>
          <w:del w:id="120" w:author="admin" w:date="2024-03-05T15:38:00Z"/>
          <w:rFonts w:ascii="BIZ UDゴシック" w:eastAsia="BIZ UDゴシック" w:hAnsi="BIZ UDゴシック"/>
        </w:rPr>
      </w:pPr>
      <w:del w:id="121" w:author="admin" w:date="2024-03-05T15:38:00Z">
        <w:r w:rsidDel="00F37A72">
          <w:rPr>
            <w:rFonts w:ascii="BIZ UDゴシック" w:eastAsia="BIZ UDゴシック" w:hAnsi="BIZ UDゴシック" w:hint="eastAsia"/>
          </w:rPr>
          <w:delText>※指定土日と同様となるように４週６休の指定を原則とします。</w:delText>
        </w:r>
      </w:del>
    </w:p>
    <w:p w:rsidR="008F0A6F" w:rsidDel="00F37A72" w:rsidRDefault="008F0A6F" w:rsidP="00A95777">
      <w:pPr>
        <w:ind w:firstLineChars="357" w:firstLine="785"/>
        <w:rPr>
          <w:del w:id="122" w:author="admin" w:date="2024-03-05T15:38:00Z"/>
          <w:rFonts w:ascii="BIZ UDゴシック" w:eastAsia="BIZ UDゴシック" w:hAnsi="BIZ UDゴシック"/>
        </w:rPr>
      </w:pPr>
    </w:p>
    <w:p w:rsidR="008F0A6F" w:rsidRPr="00963A34" w:rsidDel="00F37A72" w:rsidRDefault="008F0A6F">
      <w:pPr>
        <w:ind w:leftChars="357" w:left="785"/>
        <w:rPr>
          <w:del w:id="123" w:author="admin" w:date="2024-03-05T15:38:00Z"/>
          <w:rFonts w:ascii="BIZ UDゴシック" w:eastAsia="BIZ UDゴシック" w:hAnsi="BIZ UDゴシック"/>
        </w:rPr>
        <w:pPrChange w:id="124" w:author="admin" w:date="2024-02-19T11:48:00Z">
          <w:pPr>
            <w:ind w:firstLineChars="357" w:firstLine="785"/>
          </w:pPr>
        </w:pPrChange>
      </w:pPr>
      <w:del w:id="125" w:author="admin" w:date="2024-03-05T15:38:00Z">
        <w:r w:rsidDel="00F37A72">
          <w:rPr>
            <w:rFonts w:ascii="BIZ UDゴシック" w:eastAsia="BIZ UDゴシック" w:hAnsi="BIZ UDゴシック" w:hint="eastAsia"/>
          </w:rPr>
          <w:delText>上記の指定日を含め、４週８休となるように発注者と協議の上、現場閉所日を決定する。</w:delText>
        </w:r>
      </w:del>
    </w:p>
    <w:p w:rsidR="003C49E0" w:rsidDel="00F37A72" w:rsidRDefault="003C49E0" w:rsidP="003C49E0">
      <w:pPr>
        <w:ind w:firstLineChars="100" w:firstLine="220"/>
        <w:jc w:val="right"/>
        <w:rPr>
          <w:del w:id="126" w:author="admin" w:date="2024-03-05T15:38:00Z"/>
          <w:rFonts w:ascii="BIZ UDゴシック" w:eastAsia="BIZ UDゴシック" w:hAnsi="BIZ UDゴシック"/>
        </w:rPr>
      </w:pPr>
    </w:p>
    <w:p w:rsidR="008F0A6F" w:rsidDel="00F37A72" w:rsidRDefault="008F0A6F">
      <w:pPr>
        <w:widowControl/>
        <w:jc w:val="left"/>
        <w:rPr>
          <w:del w:id="127" w:author="admin" w:date="2024-03-05T15:38:00Z"/>
          <w:rFonts w:ascii="BIZ UDゴシック" w:eastAsia="BIZ UDゴシック" w:hAnsi="BIZ UDゴシック"/>
        </w:rPr>
      </w:pPr>
      <w:del w:id="128" w:author="admin" w:date="2024-03-05T15:38:00Z">
        <w:r w:rsidDel="00F37A72">
          <w:rPr>
            <w:rFonts w:ascii="BIZ UDゴシック" w:eastAsia="BIZ UDゴシック" w:hAnsi="BIZ UDゴシック"/>
          </w:rPr>
          <w:br w:type="page"/>
        </w:r>
      </w:del>
    </w:p>
    <w:p w:rsidR="00FE7299" w:rsidRPr="00A95777" w:rsidRDefault="00042C67" w:rsidP="007C421B">
      <w:pPr>
        <w:jc w:val="right"/>
        <w:rPr>
          <w:rFonts w:ascii="BIZ UDゴシック" w:eastAsia="BIZ UDゴシック" w:hAnsi="BIZ UDゴシック"/>
          <w:sz w:val="20"/>
        </w:rPr>
      </w:pPr>
      <w:bookmarkStart w:id="129" w:name="_GoBack"/>
      <w:bookmarkEnd w:id="129"/>
      <w:r w:rsidRPr="00A95777">
        <w:rPr>
          <w:rFonts w:ascii="BIZ UDゴシック" w:eastAsia="BIZ UDゴシック" w:hAnsi="BIZ UDゴシック" w:hint="eastAsia"/>
          <w:sz w:val="20"/>
        </w:rPr>
        <w:lastRenderedPageBreak/>
        <w:t>松阪市</w:t>
      </w:r>
      <w:r w:rsidRPr="00A95777">
        <w:rPr>
          <w:rFonts w:ascii="BIZ UDゴシック" w:eastAsia="BIZ UDゴシック" w:hAnsi="BIZ UDゴシック"/>
          <w:sz w:val="20"/>
        </w:rPr>
        <w:t xml:space="preserve"> </w:t>
      </w:r>
      <w:r w:rsidRPr="00A95777">
        <w:rPr>
          <w:rFonts w:ascii="BIZ UDゴシック" w:eastAsia="BIZ UDゴシック" w:hAnsi="BIZ UDゴシック" w:hint="eastAsia"/>
          <w:sz w:val="20"/>
        </w:rPr>
        <w:t>月２回土日完全週休２日制工事（発注者指定型）特記仕様書</w:t>
      </w:r>
      <w:r w:rsidR="00FE7299" w:rsidRPr="00A95777">
        <w:rPr>
          <w:rFonts w:ascii="BIZ UDゴシック" w:eastAsia="BIZ UDゴシック" w:hAnsi="BIZ UDゴシック" w:hint="eastAsia"/>
          <w:sz w:val="20"/>
        </w:rPr>
        <w:t>【建築工事編】</w:t>
      </w:r>
    </w:p>
    <w:p w:rsidR="00042C67" w:rsidRDefault="00042C67" w:rsidP="007C421B">
      <w:pPr>
        <w:jc w:val="right"/>
        <w:rPr>
          <w:rFonts w:ascii="BIZ UDゴシック" w:eastAsia="BIZ UDゴシック" w:hAnsi="BIZ UDゴシック"/>
        </w:rPr>
      </w:pPr>
    </w:p>
    <w:p w:rsidR="00963A34" w:rsidRPr="00963A34" w:rsidRDefault="00963A34" w:rsidP="007C421B">
      <w:pPr>
        <w:jc w:val="right"/>
        <w:rPr>
          <w:rFonts w:ascii="BIZ UDゴシック" w:eastAsia="BIZ UDゴシック" w:hAnsi="BIZ UDゴシック"/>
        </w:rPr>
      </w:pPr>
      <w:r w:rsidRPr="00963A34">
        <w:rPr>
          <w:rFonts w:ascii="BIZ UDゴシック" w:eastAsia="BIZ UDゴシック" w:hAnsi="BIZ UDゴシック" w:hint="eastAsia"/>
        </w:rPr>
        <w:t>様式１</w:t>
      </w:r>
    </w:p>
    <w:p w:rsidR="007C421B" w:rsidRPr="00963A34" w:rsidRDefault="007C421B" w:rsidP="00963A34">
      <w:pPr>
        <w:rPr>
          <w:rFonts w:ascii="BIZ UDゴシック" w:eastAsia="BIZ UDゴシック" w:hAnsi="BIZ UDゴシック"/>
        </w:rPr>
      </w:pPr>
    </w:p>
    <w:p w:rsidR="00963A34" w:rsidRPr="007C421B" w:rsidRDefault="00963A34" w:rsidP="007C421B">
      <w:pPr>
        <w:jc w:val="center"/>
        <w:rPr>
          <w:rFonts w:ascii="BIZ UDゴシック" w:eastAsia="BIZ UDゴシック" w:hAnsi="BIZ UDゴシック"/>
          <w:sz w:val="28"/>
        </w:rPr>
      </w:pPr>
      <w:r w:rsidRPr="007C421B">
        <w:rPr>
          <w:rFonts w:ascii="BIZ UDゴシック" w:eastAsia="BIZ UDゴシック" w:hAnsi="BIZ UDゴシック" w:hint="eastAsia"/>
          <w:sz w:val="28"/>
        </w:rPr>
        <w:t>月２回土日完全週休２日の指定について</w:t>
      </w:r>
    </w:p>
    <w:p w:rsidR="007C421B" w:rsidRDefault="007C421B" w:rsidP="00963A34">
      <w:pPr>
        <w:rPr>
          <w:rFonts w:ascii="BIZ UDゴシック" w:eastAsia="BIZ UDゴシック" w:hAnsi="BIZ UDゴシック"/>
        </w:rPr>
      </w:pPr>
    </w:p>
    <w:p w:rsidR="00963A34" w:rsidRDefault="00963A34" w:rsidP="007C421B">
      <w:pPr>
        <w:ind w:firstLineChars="100" w:firstLine="220"/>
        <w:rPr>
          <w:rFonts w:ascii="BIZ UDゴシック" w:eastAsia="BIZ UDゴシック" w:hAnsi="BIZ UDゴシック"/>
        </w:rPr>
      </w:pPr>
      <w:r w:rsidRPr="00963A34">
        <w:rPr>
          <w:rFonts w:ascii="BIZ UDゴシック" w:eastAsia="BIZ UDゴシック" w:hAnsi="BIZ UDゴシック" w:hint="eastAsia"/>
        </w:rPr>
        <w:t>以下のいずれか</w:t>
      </w:r>
      <w:del w:id="130" w:author="admin" w:date="2024-02-16T11:41:00Z">
        <w:r w:rsidRPr="00963A34" w:rsidDel="00DA5F1E">
          <w:rPr>
            <w:rFonts w:ascii="BIZ UDゴシック" w:eastAsia="BIZ UDゴシック" w:hAnsi="BIZ UDゴシック" w:hint="eastAsia"/>
          </w:rPr>
          <w:delText>を■</w:delText>
        </w:r>
      </w:del>
      <w:ins w:id="131" w:author="admin" w:date="2024-02-16T11:41:00Z">
        <w:r w:rsidR="00DA5F1E">
          <w:rPr>
            <w:rFonts w:ascii="BIZ UDゴシック" w:eastAsia="BIZ UDゴシック" w:hAnsi="BIZ UDゴシック" w:hint="eastAsia"/>
          </w:rPr>
          <w:t>にチェックを入れて</w:t>
        </w:r>
      </w:ins>
      <w:del w:id="132" w:author="admin" w:date="2024-02-16T11:41:00Z">
        <w:r w:rsidRPr="00963A34" w:rsidDel="00DA5F1E">
          <w:rPr>
            <w:rFonts w:ascii="BIZ UDゴシック" w:eastAsia="BIZ UDゴシック" w:hAnsi="BIZ UDゴシック" w:hint="eastAsia"/>
          </w:rPr>
          <w:delText>にして</w:delText>
        </w:r>
      </w:del>
      <w:r w:rsidRPr="00963A34">
        <w:rPr>
          <w:rFonts w:ascii="BIZ UDゴシック" w:eastAsia="BIZ UDゴシック" w:hAnsi="BIZ UDゴシック" w:hint="eastAsia"/>
        </w:rPr>
        <w:t>ください。</w:t>
      </w:r>
    </w:p>
    <w:p w:rsidR="00FE7299" w:rsidRPr="00AE2A96" w:rsidRDefault="00FE7299" w:rsidP="00A95777">
      <w:pPr>
        <w:ind w:firstLineChars="100" w:firstLine="220"/>
        <w:rPr>
          <w:rFonts w:ascii="BIZ UDゴシック" w:eastAsia="BIZ UDゴシック" w:hAnsi="BIZ UDゴシック"/>
        </w:rPr>
      </w:pPr>
      <w:r>
        <w:rPr>
          <w:rFonts w:ascii="BIZ UDゴシック" w:eastAsia="BIZ UDゴシック" w:hAnsi="BIZ UDゴシック" w:hint="eastAsia"/>
        </w:rPr>
        <w:t>※</w:t>
      </w:r>
      <w:ins w:id="133" w:author="admin" w:date="2024-02-19T11:43:00Z">
        <w:r w:rsidR="00685FF9">
          <w:rPr>
            <w:rFonts w:ascii="BIZ UDゴシック" w:eastAsia="BIZ UDゴシック" w:hAnsi="BIZ UDゴシック" w:hint="eastAsia"/>
          </w:rPr>
          <w:t>特記仕様書</w:t>
        </w:r>
      </w:ins>
      <w:r>
        <w:rPr>
          <w:rFonts w:ascii="BIZ UDゴシック" w:eastAsia="BIZ UDゴシック" w:hAnsi="BIZ UDゴシック" w:hint="eastAsia"/>
        </w:rPr>
        <w:t>別紙１により現場閉所日の指定がある場合は、提出不要です。</w:t>
      </w:r>
    </w:p>
    <w:p w:rsidR="007C421B" w:rsidRPr="00FE7299" w:rsidRDefault="007C421B" w:rsidP="007C421B">
      <w:pPr>
        <w:ind w:firstLineChars="100" w:firstLine="220"/>
        <w:rPr>
          <w:rFonts w:ascii="BIZ UDゴシック" w:eastAsia="BIZ UDゴシック" w:hAnsi="BIZ UDゴシック"/>
        </w:rPr>
      </w:pPr>
    </w:p>
    <w:p w:rsidR="00FE7299" w:rsidRPr="00963A34" w:rsidRDefault="00FE7299" w:rsidP="007C421B">
      <w:pPr>
        <w:ind w:firstLineChars="100" w:firstLine="220"/>
        <w:rPr>
          <w:rFonts w:ascii="BIZ UDゴシック" w:eastAsia="BIZ UDゴシック" w:hAnsi="BIZ UDゴシック"/>
        </w:rPr>
      </w:pPr>
    </w:p>
    <w:p w:rsidR="00963A34" w:rsidRDefault="00963A34" w:rsidP="007C421B">
      <w:pPr>
        <w:ind w:firstLineChars="200" w:firstLine="440"/>
        <w:rPr>
          <w:rFonts w:ascii="BIZ UDゴシック" w:eastAsia="BIZ UDゴシック" w:hAnsi="BIZ UDゴシック"/>
        </w:rPr>
      </w:pPr>
      <w:r w:rsidRPr="00963A34">
        <w:rPr>
          <w:rFonts w:ascii="BIZ UDゴシック" w:eastAsia="BIZ UDゴシック" w:hAnsi="BIZ UDゴシック" w:hint="eastAsia"/>
        </w:rPr>
        <w:t>月２回、土曜日に現場閉所する週を</w:t>
      </w:r>
    </w:p>
    <w:p w:rsidR="00963A34" w:rsidRPr="00963A34" w:rsidRDefault="00963A34" w:rsidP="007C421B">
      <w:pPr>
        <w:ind w:firstLineChars="257" w:firstLine="565"/>
        <w:rPr>
          <w:rFonts w:ascii="BIZ UDゴシック" w:eastAsia="BIZ UDゴシック" w:hAnsi="BIZ UDゴシック"/>
        </w:rPr>
      </w:pPr>
      <w:r w:rsidRPr="00963A34">
        <w:rPr>
          <w:rFonts w:ascii="BIZ UDゴシック" w:eastAsia="BIZ UDゴシック" w:hAnsi="BIZ UDゴシック" w:hint="eastAsia"/>
        </w:rPr>
        <w:t>□「第１、３週」</w:t>
      </w:r>
    </w:p>
    <w:p w:rsidR="00963A34" w:rsidRPr="00963A34" w:rsidRDefault="00963A34" w:rsidP="007C421B">
      <w:pPr>
        <w:ind w:firstLineChars="257" w:firstLine="565"/>
        <w:rPr>
          <w:rFonts w:ascii="BIZ UDゴシック" w:eastAsia="BIZ UDゴシック" w:hAnsi="BIZ UDゴシック"/>
        </w:rPr>
      </w:pPr>
      <w:r w:rsidRPr="00963A34">
        <w:rPr>
          <w:rFonts w:ascii="BIZ UDゴシック" w:eastAsia="BIZ UDゴシック" w:hAnsi="BIZ UDゴシック" w:hint="eastAsia"/>
        </w:rPr>
        <w:t>□「第２、４週」</w:t>
      </w:r>
    </w:p>
    <w:p w:rsidR="00963A34" w:rsidRPr="00963A34" w:rsidRDefault="00963A34" w:rsidP="007C421B">
      <w:pPr>
        <w:ind w:firstLineChars="257" w:firstLine="565"/>
        <w:rPr>
          <w:rFonts w:ascii="BIZ UDゴシック" w:eastAsia="BIZ UDゴシック" w:hAnsi="BIZ UDゴシック"/>
        </w:rPr>
      </w:pPr>
      <w:r w:rsidRPr="00963A34">
        <w:rPr>
          <w:rFonts w:ascii="BIZ UDゴシック" w:eastAsia="BIZ UDゴシック" w:hAnsi="BIZ UDゴシック" w:hint="eastAsia"/>
        </w:rPr>
        <w:t>□「第</w:t>
      </w:r>
      <w:r w:rsidRPr="00963A34">
        <w:rPr>
          <w:rFonts w:ascii="BIZ UDゴシック" w:eastAsia="BIZ UDゴシック" w:hAnsi="BIZ UDゴシック"/>
        </w:rPr>
        <w:t xml:space="preserve"> </w:t>
      </w:r>
      <w:r w:rsidR="007C421B">
        <w:rPr>
          <w:rFonts w:ascii="BIZ UDゴシック" w:eastAsia="BIZ UDゴシック" w:hAnsi="BIZ UDゴシック" w:hint="eastAsia"/>
        </w:rPr>
        <w:t xml:space="preserve">　</w:t>
      </w:r>
      <w:r w:rsidRPr="00963A34">
        <w:rPr>
          <w:rFonts w:ascii="BIZ UDゴシック" w:eastAsia="BIZ UDゴシック" w:hAnsi="BIZ UDゴシック"/>
        </w:rPr>
        <w:t xml:space="preserve">、 </w:t>
      </w:r>
      <w:r w:rsidR="007C421B">
        <w:rPr>
          <w:rFonts w:ascii="BIZ UDゴシック" w:eastAsia="BIZ UDゴシック" w:hAnsi="BIZ UDゴシック" w:hint="eastAsia"/>
        </w:rPr>
        <w:t xml:space="preserve">　</w:t>
      </w:r>
      <w:r w:rsidRPr="00963A34">
        <w:rPr>
          <w:rFonts w:ascii="BIZ UDゴシック" w:eastAsia="BIZ UDゴシック" w:hAnsi="BIZ UDゴシック"/>
        </w:rPr>
        <w:t>週」</w:t>
      </w:r>
      <w:r w:rsidR="007C421B">
        <w:rPr>
          <w:rFonts w:ascii="BIZ UDゴシック" w:eastAsia="BIZ UDゴシック" w:hAnsi="BIZ UDゴシック" w:hint="eastAsia"/>
        </w:rPr>
        <w:t xml:space="preserve">　　　　</w:t>
      </w:r>
      <w:r w:rsidRPr="00963A34">
        <w:rPr>
          <w:rFonts w:ascii="BIZ UDゴシック" w:eastAsia="BIZ UDゴシック" w:hAnsi="BIZ UDゴシック"/>
        </w:rPr>
        <w:t xml:space="preserve"> とします。</w:t>
      </w:r>
    </w:p>
    <w:p w:rsidR="007C421B" w:rsidRDefault="007C421B" w:rsidP="007C421B">
      <w:pPr>
        <w:ind w:firstLineChars="100" w:firstLine="220"/>
        <w:jc w:val="right"/>
        <w:rPr>
          <w:rFonts w:ascii="BIZ UDゴシック" w:eastAsia="BIZ UDゴシック" w:hAnsi="BIZ UDゴシック"/>
        </w:rPr>
      </w:pPr>
    </w:p>
    <w:p w:rsidR="00963A34" w:rsidRPr="00963A34" w:rsidRDefault="00963A34" w:rsidP="007C421B">
      <w:pPr>
        <w:ind w:firstLineChars="100" w:firstLine="220"/>
        <w:jc w:val="right"/>
        <w:rPr>
          <w:rFonts w:ascii="BIZ UDゴシック" w:eastAsia="BIZ UDゴシック" w:hAnsi="BIZ UDゴシック"/>
        </w:rPr>
      </w:pPr>
      <w:r w:rsidRPr="00963A34">
        <w:rPr>
          <w:rFonts w:ascii="BIZ UDゴシック" w:eastAsia="BIZ UDゴシック" w:hAnsi="BIZ UDゴシック"/>
        </w:rPr>
        <w:t xml:space="preserve"> 令和</w:t>
      </w:r>
      <w:r w:rsidR="007C421B">
        <w:rPr>
          <w:rFonts w:ascii="BIZ UDゴシック" w:eastAsia="BIZ UDゴシック" w:hAnsi="BIZ UDゴシック" w:hint="eastAsia"/>
        </w:rPr>
        <w:t xml:space="preserve">　</w:t>
      </w:r>
      <w:r w:rsidRPr="00963A34">
        <w:rPr>
          <w:rFonts w:ascii="BIZ UDゴシック" w:eastAsia="BIZ UDゴシック" w:hAnsi="BIZ UDゴシック"/>
        </w:rPr>
        <w:t xml:space="preserve"> 年</w:t>
      </w:r>
      <w:r w:rsidR="007C421B">
        <w:rPr>
          <w:rFonts w:ascii="BIZ UDゴシック" w:eastAsia="BIZ UDゴシック" w:hAnsi="BIZ UDゴシック" w:hint="eastAsia"/>
        </w:rPr>
        <w:t xml:space="preserve">　</w:t>
      </w:r>
      <w:r w:rsidRPr="00963A34">
        <w:rPr>
          <w:rFonts w:ascii="BIZ UDゴシック" w:eastAsia="BIZ UDゴシック" w:hAnsi="BIZ UDゴシック"/>
        </w:rPr>
        <w:t xml:space="preserve"> 月</w:t>
      </w:r>
      <w:r w:rsidR="007C421B">
        <w:rPr>
          <w:rFonts w:ascii="BIZ UDゴシック" w:eastAsia="BIZ UDゴシック" w:hAnsi="BIZ UDゴシック" w:hint="eastAsia"/>
        </w:rPr>
        <w:t xml:space="preserve">　</w:t>
      </w:r>
      <w:r w:rsidRPr="00963A34">
        <w:rPr>
          <w:rFonts w:ascii="BIZ UDゴシック" w:eastAsia="BIZ UDゴシック" w:hAnsi="BIZ UDゴシック"/>
        </w:rPr>
        <w:t xml:space="preserve"> 日</w:t>
      </w:r>
    </w:p>
    <w:p w:rsidR="00963A34" w:rsidRPr="00963A34" w:rsidRDefault="00963A34" w:rsidP="00963A34">
      <w:pPr>
        <w:rPr>
          <w:rFonts w:ascii="BIZ UDゴシック" w:eastAsia="BIZ UDゴシック" w:hAnsi="BIZ UDゴシック"/>
        </w:rPr>
      </w:pPr>
      <w:r w:rsidRPr="00963A34">
        <w:rPr>
          <w:rFonts w:ascii="BIZ UDゴシック" w:eastAsia="BIZ UDゴシック" w:hAnsi="BIZ UDゴシック" w:hint="eastAsia"/>
        </w:rPr>
        <w:t>工事名</w:t>
      </w:r>
    </w:p>
    <w:p w:rsidR="007C421B" w:rsidRPr="007C421B" w:rsidRDefault="007C421B" w:rsidP="00963A34">
      <w:pPr>
        <w:rPr>
          <w:rFonts w:ascii="BIZ UDゴシック" w:eastAsia="BIZ UDゴシック" w:hAnsi="BIZ UDゴシック"/>
          <w:u w:val="single"/>
        </w:rPr>
      </w:pPr>
      <w:r>
        <w:rPr>
          <w:rFonts w:ascii="BIZ UDゴシック" w:eastAsia="BIZ UDゴシック" w:hAnsi="BIZ UDゴシック" w:hint="eastAsia"/>
          <w:u w:val="single"/>
        </w:rPr>
        <w:t xml:space="preserve">　　　　　　　　　　　　　　　　　　　　　　　　　　　　　　　　　　　　　　　</w:t>
      </w:r>
    </w:p>
    <w:p w:rsidR="00963A34" w:rsidRPr="00963A34" w:rsidRDefault="00963A34" w:rsidP="00963A34">
      <w:pPr>
        <w:rPr>
          <w:rFonts w:ascii="BIZ UDゴシック" w:eastAsia="BIZ UDゴシック" w:hAnsi="BIZ UDゴシック"/>
        </w:rPr>
      </w:pPr>
      <w:r w:rsidRPr="00963A34">
        <w:rPr>
          <w:rFonts w:ascii="BIZ UDゴシック" w:eastAsia="BIZ UDゴシック" w:hAnsi="BIZ UDゴシック" w:hint="eastAsia"/>
        </w:rPr>
        <w:t>会社名</w:t>
      </w:r>
    </w:p>
    <w:p w:rsidR="007C421B" w:rsidRDefault="007C421B" w:rsidP="00963A34">
      <w:pPr>
        <w:rPr>
          <w:rFonts w:ascii="BIZ UDゴシック" w:eastAsia="BIZ UDゴシック" w:hAnsi="BIZ UDゴシック"/>
        </w:rPr>
      </w:pPr>
      <w:r>
        <w:rPr>
          <w:rFonts w:ascii="BIZ UDゴシック" w:eastAsia="BIZ UDゴシック" w:hAnsi="BIZ UDゴシック" w:hint="eastAsia"/>
        </w:rPr>
        <w:t xml:space="preserve">　　　　　　　　　　　　　　　　　　　　　　　　　　　　　　　　　　　　　　　</w:t>
      </w:r>
    </w:p>
    <w:p w:rsidR="00963A34" w:rsidRPr="00963A34" w:rsidRDefault="00963A34" w:rsidP="00963A34">
      <w:pPr>
        <w:rPr>
          <w:rFonts w:ascii="BIZ UDゴシック" w:eastAsia="BIZ UDゴシック" w:hAnsi="BIZ UDゴシック"/>
        </w:rPr>
      </w:pPr>
      <w:r w:rsidRPr="00963A34">
        <w:rPr>
          <w:rFonts w:ascii="BIZ UDゴシック" w:eastAsia="BIZ UDゴシック" w:hAnsi="BIZ UDゴシック" w:hint="eastAsia"/>
        </w:rPr>
        <w:t>現場代理人</w:t>
      </w:r>
    </w:p>
    <w:p w:rsidR="007C421B" w:rsidRDefault="007C421B" w:rsidP="00963A34">
      <w:pPr>
        <w:rPr>
          <w:rFonts w:ascii="BIZ UDゴシック" w:eastAsia="BIZ UDゴシック" w:hAnsi="BIZ UDゴシック"/>
        </w:rPr>
      </w:pPr>
      <w:r>
        <w:rPr>
          <w:rFonts w:ascii="BIZ UDゴシック" w:eastAsia="BIZ UDゴシック" w:hAnsi="BIZ UDゴシック" w:hint="eastAsia"/>
        </w:rPr>
        <w:t xml:space="preserve">　　　　　　　　　　　　　　　　　　　　　　　　　　　　　　　　　　　　　　　</w:t>
      </w:r>
    </w:p>
    <w:p w:rsidR="007C421B" w:rsidRDefault="007C421B" w:rsidP="00963A34">
      <w:pPr>
        <w:rPr>
          <w:ins w:id="134" w:author="admin" w:date="2024-02-16T11:39:00Z"/>
          <w:rFonts w:ascii="BIZ UDゴシック" w:eastAsia="BIZ UDゴシック" w:hAnsi="BIZ UDゴシック"/>
        </w:rPr>
      </w:pPr>
    </w:p>
    <w:p w:rsidR="00DA5F1E" w:rsidRDefault="00DA5F1E">
      <w:pPr>
        <w:ind w:left="220" w:hangingChars="100" w:hanging="220"/>
        <w:rPr>
          <w:rFonts w:ascii="BIZ UDゴシック" w:eastAsia="BIZ UDゴシック" w:hAnsi="BIZ UDゴシック"/>
        </w:rPr>
        <w:pPrChange w:id="135" w:author="admin" w:date="2024-02-16T11:40:00Z">
          <w:pPr/>
        </w:pPrChange>
      </w:pPr>
      <w:ins w:id="136" w:author="admin" w:date="2024-02-16T11:39:00Z">
        <w:r>
          <w:rPr>
            <w:rFonts w:ascii="BIZ UDゴシック" w:eastAsia="BIZ UDゴシック" w:hAnsi="BIZ UDゴシック" w:hint="eastAsia"/>
          </w:rPr>
          <w:t>※</w:t>
        </w:r>
      </w:ins>
      <w:ins w:id="137" w:author="admin" w:date="2024-02-16T11:54:00Z">
        <w:r w:rsidR="00D11F35">
          <w:rPr>
            <w:rFonts w:ascii="BIZ UDゴシック" w:eastAsia="BIZ UDゴシック" w:hAnsi="BIZ UDゴシック" w:hint="eastAsia"/>
          </w:rPr>
          <w:t>対象期間内におけるすべての土曜日と日曜日を現場閉所することができた</w:t>
        </w:r>
      </w:ins>
      <w:ins w:id="138" w:author="admin" w:date="2024-02-16T11:39:00Z">
        <w:r>
          <w:rPr>
            <w:rFonts w:ascii="BIZ UDゴシック" w:eastAsia="BIZ UDゴシック" w:hAnsi="BIZ UDゴシック" w:hint="eastAsia"/>
          </w:rPr>
          <w:t>場合、工事竣工</w:t>
        </w:r>
      </w:ins>
      <w:ins w:id="139" w:author="admin" w:date="2024-02-16T11:40:00Z">
        <w:r>
          <w:rPr>
            <w:rFonts w:ascii="BIZ UDゴシック" w:eastAsia="BIZ UDゴシック" w:hAnsi="BIZ UDゴシック" w:hint="eastAsia"/>
          </w:rPr>
          <w:t>検査評定書（２．施工計画及び工程管理）において加点評価をする。</w:t>
        </w:r>
      </w:ins>
    </w:p>
    <w:p w:rsidR="00AE2A96" w:rsidRDefault="00963A34">
      <w:pPr>
        <w:ind w:left="220" w:hangingChars="100" w:hanging="220"/>
        <w:rPr>
          <w:rFonts w:ascii="BIZ UDゴシック" w:eastAsia="BIZ UDゴシック" w:hAnsi="BIZ UDゴシック"/>
        </w:rPr>
        <w:pPrChange w:id="140" w:author="admin" w:date="2024-02-16T11:40:00Z">
          <w:pPr/>
        </w:pPrChange>
      </w:pPr>
      <w:r w:rsidRPr="00963A34">
        <w:rPr>
          <w:rFonts w:ascii="BIZ UDゴシック" w:eastAsia="BIZ UDゴシック" w:hAnsi="BIZ UDゴシック" w:hint="eastAsia"/>
        </w:rPr>
        <w:t>※</w:t>
      </w:r>
      <w:del w:id="141" w:author="admin" w:date="2024-02-16T10:54:00Z">
        <w:r w:rsidRPr="00963A34" w:rsidDel="004E6DD5">
          <w:rPr>
            <w:rFonts w:ascii="BIZ UDゴシック" w:eastAsia="BIZ UDゴシック" w:hAnsi="BIZ UDゴシック" w:hint="eastAsia"/>
          </w:rPr>
          <w:delText>土日にかかわらず、４週８休の達成が出来ない</w:delText>
        </w:r>
      </w:del>
      <w:ins w:id="142" w:author="admin" w:date="2024-02-16T10:54:00Z">
        <w:r w:rsidR="004E6DD5">
          <w:rPr>
            <w:rFonts w:ascii="BIZ UDゴシック" w:eastAsia="BIZ UDゴシック" w:hAnsi="BIZ UDゴシック" w:hint="eastAsia"/>
          </w:rPr>
          <w:t>月2回土日</w:t>
        </w:r>
      </w:ins>
      <w:ins w:id="143" w:author="admin" w:date="2024-02-16T10:55:00Z">
        <w:r w:rsidR="004E6DD5">
          <w:rPr>
            <w:rFonts w:ascii="BIZ UDゴシック" w:eastAsia="BIZ UDゴシック" w:hAnsi="BIZ UDゴシック" w:hint="eastAsia"/>
          </w:rPr>
          <w:t>完全週休2日が</w:t>
        </w:r>
      </w:ins>
      <w:ins w:id="144" w:author="admin" w:date="2024-02-16T10:56:00Z">
        <w:r w:rsidR="004E6DD5">
          <w:rPr>
            <w:rFonts w:ascii="BIZ UDゴシック" w:eastAsia="BIZ UDゴシック" w:hAnsi="BIZ UDゴシック" w:hint="eastAsia"/>
          </w:rPr>
          <w:t>達成</w:t>
        </w:r>
      </w:ins>
      <w:ins w:id="145" w:author="admin" w:date="2024-02-16T10:55:00Z">
        <w:r w:rsidR="004E6DD5">
          <w:rPr>
            <w:rFonts w:ascii="BIZ UDゴシック" w:eastAsia="BIZ UDゴシック" w:hAnsi="BIZ UDゴシック" w:hint="eastAsia"/>
          </w:rPr>
          <w:t>できなかった</w:t>
        </w:r>
      </w:ins>
      <w:r w:rsidRPr="00963A34">
        <w:rPr>
          <w:rFonts w:ascii="BIZ UDゴシック" w:eastAsia="BIZ UDゴシック" w:hAnsi="BIZ UDゴシック" w:hint="eastAsia"/>
        </w:rPr>
        <w:t>場合は、経費等を減額する。</w:t>
      </w:r>
    </w:p>
    <w:p w:rsidR="00FE7299" w:rsidRPr="00AE2A96" w:rsidRDefault="00FE7299" w:rsidP="00963A34">
      <w:pPr>
        <w:rPr>
          <w:rFonts w:ascii="BIZ UDゴシック" w:eastAsia="BIZ UDゴシック" w:hAnsi="BIZ UDゴシック"/>
        </w:rPr>
      </w:pPr>
    </w:p>
    <w:sectPr w:rsidR="00FE7299" w:rsidRPr="00AE2A96" w:rsidSect="00D8203E">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77" w:rsidRDefault="00A95777" w:rsidP="00A95777">
      <w:r>
        <w:separator/>
      </w:r>
    </w:p>
  </w:endnote>
  <w:endnote w:type="continuationSeparator" w:id="0">
    <w:p w:rsidR="00A95777" w:rsidRDefault="00A95777" w:rsidP="00A9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77" w:rsidRDefault="00A95777" w:rsidP="00A95777">
      <w:r>
        <w:separator/>
      </w:r>
    </w:p>
  </w:footnote>
  <w:footnote w:type="continuationSeparator" w:id="0">
    <w:p w:rsidR="00A95777" w:rsidRDefault="00A95777" w:rsidP="00A95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5640"/>
    <w:multiLevelType w:val="hybridMultilevel"/>
    <w:tmpl w:val="707A528E"/>
    <w:lvl w:ilvl="0" w:tplc="A1DA9DF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77DE5B28"/>
    <w:multiLevelType w:val="hybridMultilevel"/>
    <w:tmpl w:val="AD7E3422"/>
    <w:lvl w:ilvl="0" w:tplc="6F5EED64">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markup="0"/>
  <w:trackRevisions/>
  <w:defaultTabStop w:val="840"/>
  <w:drawingGridHorizontalSpacing w:val="11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2D"/>
    <w:rsid w:val="00042C67"/>
    <w:rsid w:val="002C465A"/>
    <w:rsid w:val="002E2121"/>
    <w:rsid w:val="00323F64"/>
    <w:rsid w:val="003B423A"/>
    <w:rsid w:val="003C49E0"/>
    <w:rsid w:val="003F4659"/>
    <w:rsid w:val="004E6DD5"/>
    <w:rsid w:val="00573C23"/>
    <w:rsid w:val="00630E0C"/>
    <w:rsid w:val="00685FF9"/>
    <w:rsid w:val="00692913"/>
    <w:rsid w:val="006A3C0C"/>
    <w:rsid w:val="006C40C4"/>
    <w:rsid w:val="007908C0"/>
    <w:rsid w:val="007C421B"/>
    <w:rsid w:val="00815731"/>
    <w:rsid w:val="00856764"/>
    <w:rsid w:val="00860CB7"/>
    <w:rsid w:val="0087422D"/>
    <w:rsid w:val="008B1E06"/>
    <w:rsid w:val="008E1DF4"/>
    <w:rsid w:val="008F0A6F"/>
    <w:rsid w:val="00957863"/>
    <w:rsid w:val="00963A34"/>
    <w:rsid w:val="00A95777"/>
    <w:rsid w:val="00AB04E0"/>
    <w:rsid w:val="00AE2A96"/>
    <w:rsid w:val="00B4228E"/>
    <w:rsid w:val="00B9398A"/>
    <w:rsid w:val="00C92792"/>
    <w:rsid w:val="00CC5100"/>
    <w:rsid w:val="00D11F35"/>
    <w:rsid w:val="00D8203E"/>
    <w:rsid w:val="00D925A3"/>
    <w:rsid w:val="00DA5F1E"/>
    <w:rsid w:val="00E7030A"/>
    <w:rsid w:val="00EA1FBD"/>
    <w:rsid w:val="00ED2317"/>
    <w:rsid w:val="00F37A72"/>
    <w:rsid w:val="00FE0E74"/>
    <w:rsid w:val="00FE709F"/>
    <w:rsid w:val="00FE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158B519E-8B5F-4F8C-914A-456115DC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P明朝 Mediu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A96"/>
    <w:pPr>
      <w:ind w:leftChars="400" w:left="840"/>
    </w:pPr>
  </w:style>
  <w:style w:type="paragraph" w:styleId="a4">
    <w:name w:val="Balloon Text"/>
    <w:basedOn w:val="a"/>
    <w:link w:val="a5"/>
    <w:uiPriority w:val="99"/>
    <w:semiHidden/>
    <w:unhideWhenUsed/>
    <w:rsid w:val="009578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7863"/>
    <w:rPr>
      <w:rFonts w:asciiTheme="majorHAnsi" w:eastAsiaTheme="majorEastAsia" w:hAnsiTheme="majorHAnsi" w:cstheme="majorBidi"/>
      <w:sz w:val="18"/>
      <w:szCs w:val="18"/>
    </w:rPr>
  </w:style>
  <w:style w:type="paragraph" w:styleId="a6">
    <w:name w:val="header"/>
    <w:basedOn w:val="a"/>
    <w:link w:val="a7"/>
    <w:uiPriority w:val="99"/>
    <w:unhideWhenUsed/>
    <w:rsid w:val="00A95777"/>
    <w:pPr>
      <w:tabs>
        <w:tab w:val="center" w:pos="4252"/>
        <w:tab w:val="right" w:pos="8504"/>
      </w:tabs>
      <w:snapToGrid w:val="0"/>
    </w:pPr>
  </w:style>
  <w:style w:type="character" w:customStyle="1" w:styleId="a7">
    <w:name w:val="ヘッダー (文字)"/>
    <w:basedOn w:val="a0"/>
    <w:link w:val="a6"/>
    <w:uiPriority w:val="99"/>
    <w:rsid w:val="00A95777"/>
  </w:style>
  <w:style w:type="paragraph" w:styleId="a8">
    <w:name w:val="footer"/>
    <w:basedOn w:val="a"/>
    <w:link w:val="a9"/>
    <w:uiPriority w:val="99"/>
    <w:unhideWhenUsed/>
    <w:rsid w:val="00A95777"/>
    <w:pPr>
      <w:tabs>
        <w:tab w:val="center" w:pos="4252"/>
        <w:tab w:val="right" w:pos="8504"/>
      </w:tabs>
      <w:snapToGrid w:val="0"/>
    </w:pPr>
  </w:style>
  <w:style w:type="character" w:customStyle="1" w:styleId="a9">
    <w:name w:val="フッター (文字)"/>
    <w:basedOn w:val="a0"/>
    <w:link w:val="a8"/>
    <w:uiPriority w:val="99"/>
    <w:rsid w:val="00A9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30BBC-E621-4BDD-B526-708681DE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2024-02-19T02:20:00Z</cp:lastPrinted>
  <dcterms:created xsi:type="dcterms:W3CDTF">2023-12-18T07:29:00Z</dcterms:created>
  <dcterms:modified xsi:type="dcterms:W3CDTF">2024-03-05T06:38:00Z</dcterms:modified>
</cp:coreProperties>
</file>